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Look w:val="04A0" w:firstRow="1" w:lastRow="0" w:firstColumn="1" w:lastColumn="0" w:noHBand="0" w:noVBand="1"/>
      </w:tblPr>
      <w:tblGrid>
        <w:gridCol w:w="3266"/>
        <w:gridCol w:w="4549"/>
        <w:gridCol w:w="3066"/>
      </w:tblGrid>
      <w:tr w:rsidR="00432F44" w:rsidRPr="00432F44" w14:paraId="2518129C" w14:textId="77777777" w:rsidTr="00107D69">
        <w:trPr>
          <w:trHeight w:val="1971"/>
        </w:trPr>
        <w:tc>
          <w:tcPr>
            <w:tcW w:w="3369" w:type="dxa"/>
            <w:shd w:val="clear" w:color="auto" w:fill="auto"/>
          </w:tcPr>
          <w:p w14:paraId="6C763DD4" w14:textId="77777777" w:rsidR="009D430D" w:rsidRPr="00432F44" w:rsidRDefault="009D430D" w:rsidP="000C721A">
            <w:pPr>
              <w:rPr>
                <w:sz w:val="16"/>
                <w:szCs w:val="16"/>
              </w:rPr>
            </w:pPr>
          </w:p>
          <w:p w14:paraId="0F2EDA4A" w14:textId="5CD82737" w:rsidR="009D430D" w:rsidRPr="00432F44" w:rsidRDefault="009D430D" w:rsidP="000C721A"/>
        </w:tc>
        <w:tc>
          <w:tcPr>
            <w:tcW w:w="4644" w:type="dxa"/>
            <w:shd w:val="clear" w:color="auto" w:fill="auto"/>
          </w:tcPr>
          <w:p w14:paraId="13790E7F" w14:textId="77777777" w:rsidR="00196BA1" w:rsidRPr="00432F44" w:rsidRDefault="00196BA1" w:rsidP="000C721A">
            <w:pPr>
              <w:rPr>
                <w:rFonts w:ascii="Arial Rounded MT Bold" w:hAnsi="Arial Rounded MT Bold" w:cs="Times New Roman"/>
                <w:sz w:val="28"/>
                <w:szCs w:val="28"/>
              </w:rPr>
            </w:pPr>
          </w:p>
          <w:p w14:paraId="4556B6A6" w14:textId="224E018A" w:rsidR="00196BA1" w:rsidRPr="00432F44" w:rsidRDefault="00335C79" w:rsidP="000C721A">
            <w:pPr>
              <w:jc w:val="center"/>
              <w:rPr>
                <w:rFonts w:ascii="Arial Rounded MT Bold" w:hAnsi="Arial Rounded MT Bold" w:cs="Times New Roman"/>
                <w:sz w:val="28"/>
                <w:szCs w:val="28"/>
              </w:rPr>
            </w:pPr>
            <w:r w:rsidRPr="00432F44">
              <w:rPr>
                <w:rFonts w:ascii="Arial Rounded MT Bold" w:hAnsi="Arial Rounded MT Bold" w:cs="Times New Roman"/>
                <w:sz w:val="28"/>
                <w:szCs w:val="28"/>
              </w:rPr>
              <w:t>Resilience Hub Healthcare Staff Wellbeing</w:t>
            </w:r>
          </w:p>
          <w:p w14:paraId="2AA9DA78" w14:textId="77777777" w:rsidR="009D430D" w:rsidRPr="00432F44" w:rsidRDefault="009D430D" w:rsidP="000C721A">
            <w:pPr>
              <w:jc w:val="center"/>
              <w:rPr>
                <w:rFonts w:ascii="Arial Rounded MT Bold" w:hAnsi="Arial Rounded MT Bold"/>
                <w:b/>
                <w:sz w:val="28"/>
                <w:szCs w:val="28"/>
              </w:rPr>
            </w:pPr>
            <w:r w:rsidRPr="00432F44">
              <w:rPr>
                <w:rFonts w:ascii="Arial Rounded MT Bold" w:hAnsi="Arial Rounded MT Bold"/>
                <w:b/>
                <w:sz w:val="28"/>
                <w:szCs w:val="28"/>
              </w:rPr>
              <w:t>Guidance Notes</w:t>
            </w:r>
          </w:p>
          <w:p w14:paraId="512EF11A" w14:textId="77777777" w:rsidR="009D430D" w:rsidRPr="00432F44" w:rsidRDefault="009D430D" w:rsidP="000C721A">
            <w:pPr>
              <w:rPr>
                <w:b/>
                <w:noProof/>
                <w:sz w:val="18"/>
                <w:szCs w:val="18"/>
              </w:rPr>
            </w:pPr>
          </w:p>
        </w:tc>
        <w:tc>
          <w:tcPr>
            <w:tcW w:w="2868" w:type="dxa"/>
            <w:shd w:val="clear" w:color="auto" w:fill="auto"/>
          </w:tcPr>
          <w:p w14:paraId="10E4658A" w14:textId="0CC7D08F" w:rsidR="009D430D" w:rsidRPr="00432F44" w:rsidRDefault="00A4405E" w:rsidP="000C721A">
            <w:pPr>
              <w:rPr>
                <w:sz w:val="16"/>
                <w:szCs w:val="16"/>
              </w:rPr>
            </w:pPr>
            <w:r w:rsidRPr="00432F44">
              <w:rPr>
                <w:noProof/>
                <w:sz w:val="16"/>
                <w:szCs w:val="16"/>
              </w:rPr>
              <w:drawing>
                <wp:inline distT="0" distB="0" distL="0" distR="0" wp14:anchorId="66375847" wp14:editId="41FC72AB">
                  <wp:extent cx="1809750" cy="119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1193800"/>
                          </a:xfrm>
                          <a:prstGeom prst="rect">
                            <a:avLst/>
                          </a:prstGeom>
                          <a:noFill/>
                          <a:ln>
                            <a:noFill/>
                          </a:ln>
                        </pic:spPr>
                      </pic:pic>
                    </a:graphicData>
                  </a:graphic>
                </wp:inline>
              </w:drawing>
            </w:r>
          </w:p>
        </w:tc>
      </w:tr>
    </w:tbl>
    <w:p w14:paraId="278EBC58" w14:textId="77777777" w:rsidR="00107D69" w:rsidRPr="00432F44" w:rsidRDefault="00107D69" w:rsidP="000C721A">
      <w:pPr>
        <w:rPr>
          <w:vanish/>
        </w:rPr>
      </w:pPr>
    </w:p>
    <w:p w14:paraId="29DC555C" w14:textId="77777777" w:rsidR="001939BB" w:rsidRPr="00432F44" w:rsidRDefault="001939BB" w:rsidP="000C721A">
      <w:pPr>
        <w:rPr>
          <w:sz w:val="22"/>
          <w:szCs w:val="22"/>
        </w:rPr>
      </w:pPr>
      <w:r w:rsidRPr="00432F44">
        <w:rPr>
          <w:sz w:val="22"/>
          <w:szCs w:val="22"/>
        </w:rPr>
        <w:t xml:space="preserve">                     </w:t>
      </w:r>
    </w:p>
    <w:p w14:paraId="04C378A7" w14:textId="77777777" w:rsidR="001939BB" w:rsidRPr="00432F44" w:rsidRDefault="001939BB" w:rsidP="000C721A">
      <w:pPr>
        <w:rPr>
          <w:b/>
        </w:rPr>
      </w:pPr>
      <w:r w:rsidRPr="00432F44">
        <w:rPr>
          <w:b/>
        </w:rPr>
        <w:t>Overview</w:t>
      </w:r>
    </w:p>
    <w:p w14:paraId="6AF3722A" w14:textId="3AA42EC2" w:rsidR="00544D56" w:rsidRPr="00432F44" w:rsidRDefault="00544D56" w:rsidP="000C721A">
      <w:pPr>
        <w:rPr>
          <w:sz w:val="22"/>
          <w:szCs w:val="22"/>
        </w:rPr>
      </w:pPr>
      <w:r w:rsidRPr="00432F44">
        <w:rPr>
          <w:sz w:val="22"/>
          <w:szCs w:val="22"/>
        </w:rPr>
        <w:t xml:space="preserve">The Humber and North Yorkshire Resilience Hub was established February 2021, funded by NHS England. The provision of Resilience Hubs has been developed in the wake of the Covid-19 pandemic and is dedicated to supporting the mental health and wellbeing of our health and social care staff, emergency services, and voluntary and community sector organisations and their immediate families. It is part of a network of 40 hubs funded by NHS England across the country. </w:t>
      </w:r>
    </w:p>
    <w:p w14:paraId="7DB66197" w14:textId="77777777" w:rsidR="00544D56" w:rsidRPr="00432F44" w:rsidRDefault="00544D56" w:rsidP="000C721A">
      <w:pPr>
        <w:rPr>
          <w:sz w:val="22"/>
          <w:szCs w:val="22"/>
        </w:rPr>
      </w:pPr>
    </w:p>
    <w:p w14:paraId="186FA8BA" w14:textId="0888D760" w:rsidR="00544D56" w:rsidRPr="00432F44" w:rsidRDefault="00544D56" w:rsidP="000C721A">
      <w:pPr>
        <w:rPr>
          <w:sz w:val="22"/>
          <w:szCs w:val="22"/>
        </w:rPr>
      </w:pPr>
      <w:r w:rsidRPr="00432F44">
        <w:rPr>
          <w:sz w:val="22"/>
          <w:szCs w:val="22"/>
        </w:rPr>
        <w:t>The hub model developed enables an innovative &amp; unique partnership approach to delivery of support. Collaboration and co-production with key stakeholders have driven design and implementation of the model, with this embedded throughout within the service offer, governance structure and contractual arrangements.  The Hub is delivered through a collaboration of partners across the Integrated Care Partnership to meet the needs of all health and care staff. The Hub is a psychologically led model, with an experienced team of psychologists, senior clinicians, assistant psychologists as well as research and operational staff. Hub team members deliver individual clinical assessment and short-long term interventions, as well as providing team support and proactive outreach, both onsite and virtually, to teams and organisations across the Humber and North Yorkshire region.</w:t>
      </w:r>
    </w:p>
    <w:p w14:paraId="4EE2B7B2" w14:textId="77777777" w:rsidR="00544D56" w:rsidRPr="00432F44" w:rsidRDefault="00544D56" w:rsidP="000C721A">
      <w:pPr>
        <w:rPr>
          <w:sz w:val="22"/>
          <w:szCs w:val="22"/>
        </w:rPr>
      </w:pPr>
    </w:p>
    <w:p w14:paraId="6A8C1030" w14:textId="64C8CCA8" w:rsidR="00981A45" w:rsidRPr="00432F44" w:rsidRDefault="00981A45" w:rsidP="000C721A">
      <w:pPr>
        <w:autoSpaceDE w:val="0"/>
        <w:autoSpaceDN w:val="0"/>
        <w:adjustRightInd w:val="0"/>
        <w:rPr>
          <w:sz w:val="22"/>
          <w:szCs w:val="22"/>
        </w:rPr>
      </w:pPr>
      <w:r w:rsidRPr="00432F44">
        <w:rPr>
          <w:sz w:val="22"/>
          <w:szCs w:val="22"/>
        </w:rPr>
        <w:t>We are looking to fund genuinely innovative projects designed to engage with health care and emergency services workers who may need support with their mental health</w:t>
      </w:r>
      <w:r w:rsidR="00544D56" w:rsidRPr="00432F44">
        <w:rPr>
          <w:sz w:val="22"/>
          <w:szCs w:val="22"/>
        </w:rPr>
        <w:t xml:space="preserve"> and wellbeing</w:t>
      </w:r>
      <w:r w:rsidRPr="00432F44">
        <w:rPr>
          <w:sz w:val="22"/>
          <w:szCs w:val="22"/>
        </w:rPr>
        <w:t xml:space="preserve">. Projects will need to support people to overcome barriers related to accessing health and well-being support to </w:t>
      </w:r>
      <w:r w:rsidR="00A4405E" w:rsidRPr="00432F44">
        <w:rPr>
          <w:sz w:val="22"/>
          <w:szCs w:val="22"/>
        </w:rPr>
        <w:t xml:space="preserve">enable them to access Resilience Hub support and/or reduce the likelihood of future escalation of mental health issues and therefore increased risk of requiring high intensity support. </w:t>
      </w:r>
    </w:p>
    <w:p w14:paraId="777C9E2D" w14:textId="77777777" w:rsidR="00981A45" w:rsidRPr="00432F44" w:rsidRDefault="00981A45" w:rsidP="000C721A">
      <w:pPr>
        <w:autoSpaceDE w:val="0"/>
        <w:autoSpaceDN w:val="0"/>
        <w:adjustRightInd w:val="0"/>
        <w:rPr>
          <w:sz w:val="22"/>
          <w:szCs w:val="22"/>
        </w:rPr>
      </w:pPr>
    </w:p>
    <w:p w14:paraId="1A55FE1F" w14:textId="77777777" w:rsidR="00981A45" w:rsidRPr="00432F44" w:rsidRDefault="00981A45" w:rsidP="000C721A">
      <w:pPr>
        <w:autoSpaceDE w:val="0"/>
        <w:autoSpaceDN w:val="0"/>
        <w:adjustRightInd w:val="0"/>
        <w:rPr>
          <w:sz w:val="22"/>
          <w:szCs w:val="22"/>
        </w:rPr>
      </w:pPr>
      <w:r w:rsidRPr="00432F44">
        <w:rPr>
          <w:sz w:val="22"/>
          <w:szCs w:val="22"/>
        </w:rPr>
        <w:t>This programme will require a high level of commitment from successful organisations and will include participant and organisational monitoring as well as a focus on evaluation and impact.</w:t>
      </w:r>
    </w:p>
    <w:p w14:paraId="7002A853" w14:textId="77777777" w:rsidR="00981A45" w:rsidRPr="00432F44" w:rsidRDefault="00981A45" w:rsidP="000C721A">
      <w:pPr>
        <w:autoSpaceDE w:val="0"/>
        <w:autoSpaceDN w:val="0"/>
        <w:adjustRightInd w:val="0"/>
        <w:rPr>
          <w:sz w:val="22"/>
          <w:szCs w:val="22"/>
        </w:rPr>
      </w:pPr>
    </w:p>
    <w:p w14:paraId="310079C8" w14:textId="28031C6E" w:rsidR="00981A45" w:rsidRPr="00432F44" w:rsidRDefault="00981A45" w:rsidP="000C721A">
      <w:pPr>
        <w:autoSpaceDE w:val="0"/>
        <w:autoSpaceDN w:val="0"/>
        <w:adjustRightInd w:val="0"/>
        <w:rPr>
          <w:sz w:val="22"/>
          <w:szCs w:val="22"/>
        </w:rPr>
      </w:pPr>
      <w:r w:rsidRPr="00432F44">
        <w:rPr>
          <w:sz w:val="22"/>
          <w:szCs w:val="22"/>
        </w:rPr>
        <w:t>Strand 1 – Post</w:t>
      </w:r>
      <w:r w:rsidR="00A4405E" w:rsidRPr="00432F44">
        <w:rPr>
          <w:sz w:val="22"/>
          <w:szCs w:val="22"/>
        </w:rPr>
        <w:t>- Hub</w:t>
      </w:r>
      <w:r w:rsidRPr="00432F44">
        <w:rPr>
          <w:sz w:val="22"/>
          <w:szCs w:val="22"/>
        </w:rPr>
        <w:t xml:space="preserve"> – people referred on for additional help </w:t>
      </w:r>
      <w:r w:rsidR="00A4405E" w:rsidRPr="00432F44">
        <w:rPr>
          <w:sz w:val="22"/>
          <w:szCs w:val="22"/>
        </w:rPr>
        <w:t>from the Hub into other services</w:t>
      </w:r>
    </w:p>
    <w:p w14:paraId="7A4CAA6B" w14:textId="2D3ABF9B" w:rsidR="00981A45" w:rsidRPr="00432F44" w:rsidRDefault="00981A45" w:rsidP="000C721A">
      <w:pPr>
        <w:autoSpaceDE w:val="0"/>
        <w:autoSpaceDN w:val="0"/>
        <w:adjustRightInd w:val="0"/>
        <w:rPr>
          <w:sz w:val="22"/>
          <w:szCs w:val="22"/>
        </w:rPr>
      </w:pPr>
      <w:r w:rsidRPr="00432F44">
        <w:rPr>
          <w:sz w:val="22"/>
          <w:szCs w:val="22"/>
        </w:rPr>
        <w:t>Strand 2 – Pre</w:t>
      </w:r>
      <w:r w:rsidR="00A4405E" w:rsidRPr="00432F44">
        <w:rPr>
          <w:sz w:val="22"/>
          <w:szCs w:val="22"/>
        </w:rPr>
        <w:t>-H</w:t>
      </w:r>
      <w:r w:rsidRPr="00432F44">
        <w:rPr>
          <w:sz w:val="22"/>
          <w:szCs w:val="22"/>
        </w:rPr>
        <w:t>ub – people who are not yet connected</w:t>
      </w:r>
      <w:r w:rsidR="00A4405E" w:rsidRPr="00432F44">
        <w:rPr>
          <w:sz w:val="22"/>
          <w:szCs w:val="22"/>
        </w:rPr>
        <w:t xml:space="preserve"> to the Hub</w:t>
      </w:r>
    </w:p>
    <w:p w14:paraId="6E1E1888" w14:textId="77777777" w:rsidR="002409B0" w:rsidRPr="00432F44" w:rsidRDefault="002409B0" w:rsidP="000C721A">
      <w:pPr>
        <w:autoSpaceDE w:val="0"/>
        <w:autoSpaceDN w:val="0"/>
        <w:adjustRightInd w:val="0"/>
        <w:rPr>
          <w:sz w:val="22"/>
          <w:szCs w:val="22"/>
        </w:rPr>
      </w:pPr>
    </w:p>
    <w:p w14:paraId="13A00ADA" w14:textId="77777777" w:rsidR="002409B0" w:rsidRPr="00432F44" w:rsidRDefault="002409B0" w:rsidP="000C721A">
      <w:pPr>
        <w:autoSpaceDE w:val="0"/>
        <w:autoSpaceDN w:val="0"/>
        <w:adjustRightInd w:val="0"/>
        <w:rPr>
          <w:b/>
        </w:rPr>
      </w:pPr>
      <w:r w:rsidRPr="00432F44">
        <w:rPr>
          <w:b/>
        </w:rPr>
        <w:t>Grants</w:t>
      </w:r>
    </w:p>
    <w:p w14:paraId="7DCD00F8" w14:textId="77777777" w:rsidR="002409B0" w:rsidRPr="00432F44" w:rsidRDefault="002409B0" w:rsidP="000C721A">
      <w:pPr>
        <w:autoSpaceDE w:val="0"/>
        <w:autoSpaceDN w:val="0"/>
        <w:adjustRightInd w:val="0"/>
        <w:rPr>
          <w:sz w:val="22"/>
          <w:szCs w:val="22"/>
        </w:rPr>
      </w:pPr>
    </w:p>
    <w:p w14:paraId="3CAB17A4" w14:textId="26BFE7FF" w:rsidR="00910E25" w:rsidRPr="00432F44" w:rsidRDefault="00910E25" w:rsidP="000C721A">
      <w:pPr>
        <w:autoSpaceDE w:val="0"/>
        <w:autoSpaceDN w:val="0"/>
        <w:adjustRightInd w:val="0"/>
        <w:rPr>
          <w:sz w:val="22"/>
          <w:szCs w:val="22"/>
        </w:rPr>
      </w:pPr>
      <w:r w:rsidRPr="00432F44">
        <w:rPr>
          <w:sz w:val="22"/>
          <w:szCs w:val="22"/>
        </w:rPr>
        <w:t xml:space="preserve">Grants are available of </w:t>
      </w:r>
      <w:r w:rsidR="002409B0" w:rsidRPr="00432F44">
        <w:rPr>
          <w:sz w:val="22"/>
          <w:szCs w:val="22"/>
        </w:rPr>
        <w:t xml:space="preserve">between </w:t>
      </w:r>
      <w:r w:rsidR="00A4405E" w:rsidRPr="00432F44">
        <w:rPr>
          <w:sz w:val="22"/>
          <w:szCs w:val="22"/>
        </w:rPr>
        <w:t xml:space="preserve">£5,000 </w:t>
      </w:r>
      <w:r w:rsidR="002409B0" w:rsidRPr="00432F44">
        <w:rPr>
          <w:sz w:val="22"/>
          <w:szCs w:val="22"/>
        </w:rPr>
        <w:t>and</w:t>
      </w:r>
      <w:r w:rsidRPr="00432F44">
        <w:rPr>
          <w:sz w:val="22"/>
          <w:szCs w:val="22"/>
        </w:rPr>
        <w:t xml:space="preserve"> </w:t>
      </w:r>
      <w:r w:rsidR="00A4405E" w:rsidRPr="00432F44">
        <w:rPr>
          <w:sz w:val="22"/>
          <w:szCs w:val="22"/>
        </w:rPr>
        <w:t>£</w:t>
      </w:r>
      <w:r w:rsidR="009A750B" w:rsidRPr="00432F44">
        <w:rPr>
          <w:sz w:val="22"/>
          <w:szCs w:val="22"/>
        </w:rPr>
        <w:t>25</w:t>
      </w:r>
      <w:r w:rsidR="00A4405E" w:rsidRPr="00432F44">
        <w:rPr>
          <w:sz w:val="22"/>
          <w:szCs w:val="22"/>
        </w:rPr>
        <w:t xml:space="preserve">,000 </w:t>
      </w:r>
      <w:r w:rsidRPr="00432F44">
        <w:rPr>
          <w:sz w:val="22"/>
          <w:szCs w:val="22"/>
        </w:rPr>
        <w:t xml:space="preserve">for community groups, small charities and schools </w:t>
      </w:r>
      <w:r w:rsidR="004B3392" w:rsidRPr="00432F44">
        <w:rPr>
          <w:sz w:val="22"/>
          <w:szCs w:val="22"/>
        </w:rPr>
        <w:t xml:space="preserve">working the in ICP (Integrated Care Partnership) area shown below.  </w:t>
      </w:r>
    </w:p>
    <w:p w14:paraId="676072F3" w14:textId="7A26C69D" w:rsidR="004B3392" w:rsidRPr="00432F44" w:rsidRDefault="004B3392" w:rsidP="000C721A">
      <w:pPr>
        <w:autoSpaceDE w:val="0"/>
        <w:autoSpaceDN w:val="0"/>
        <w:adjustRightInd w:val="0"/>
        <w:rPr>
          <w:sz w:val="22"/>
          <w:szCs w:val="22"/>
        </w:rPr>
      </w:pPr>
    </w:p>
    <w:p w14:paraId="3C9E7C48" w14:textId="2D64BEDA" w:rsidR="004B3392" w:rsidRPr="00432F44" w:rsidRDefault="00A4405E" w:rsidP="000C721A">
      <w:pPr>
        <w:autoSpaceDE w:val="0"/>
        <w:autoSpaceDN w:val="0"/>
        <w:adjustRightInd w:val="0"/>
        <w:rPr>
          <w:sz w:val="22"/>
          <w:szCs w:val="22"/>
        </w:rPr>
      </w:pPr>
      <w:r w:rsidRPr="00432F44">
        <w:rPr>
          <w:rFonts w:cs="Calibri"/>
          <w:b/>
          <w:noProof/>
          <w:lang w:val="en-US"/>
        </w:rPr>
        <w:lastRenderedPageBreak/>
        <w:drawing>
          <wp:inline distT="0" distB="0" distL="0" distR="0" wp14:anchorId="765EF696" wp14:editId="3DEC4D78">
            <wp:extent cx="4832350" cy="3422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2350" cy="3422650"/>
                    </a:xfrm>
                    <a:prstGeom prst="rect">
                      <a:avLst/>
                    </a:prstGeom>
                    <a:noFill/>
                    <a:ln>
                      <a:noFill/>
                    </a:ln>
                  </pic:spPr>
                </pic:pic>
              </a:graphicData>
            </a:graphic>
          </wp:inline>
        </w:drawing>
      </w:r>
    </w:p>
    <w:p w14:paraId="0AB6B7A3" w14:textId="77777777" w:rsidR="00B32D9B" w:rsidRPr="00432F44" w:rsidRDefault="00B32D9B" w:rsidP="000C721A">
      <w:pPr>
        <w:autoSpaceDE w:val="0"/>
        <w:autoSpaceDN w:val="0"/>
        <w:adjustRightInd w:val="0"/>
        <w:rPr>
          <w:sz w:val="22"/>
          <w:szCs w:val="22"/>
        </w:rPr>
      </w:pPr>
    </w:p>
    <w:p w14:paraId="71C77473" w14:textId="3225DA28" w:rsidR="004B3392" w:rsidRPr="00432F44" w:rsidRDefault="004B3392" w:rsidP="000C721A">
      <w:pPr>
        <w:autoSpaceDE w:val="0"/>
        <w:autoSpaceDN w:val="0"/>
        <w:adjustRightInd w:val="0"/>
        <w:rPr>
          <w:sz w:val="22"/>
          <w:szCs w:val="22"/>
        </w:rPr>
      </w:pPr>
    </w:p>
    <w:p w14:paraId="712F04D3" w14:textId="33D8F9C1" w:rsidR="0072500B" w:rsidRPr="00432F44" w:rsidRDefault="0072500B" w:rsidP="000C721A">
      <w:pPr>
        <w:autoSpaceDE w:val="0"/>
        <w:autoSpaceDN w:val="0"/>
        <w:adjustRightInd w:val="0"/>
        <w:rPr>
          <w:sz w:val="22"/>
          <w:szCs w:val="22"/>
        </w:rPr>
      </w:pPr>
    </w:p>
    <w:p w14:paraId="25F2388E" w14:textId="58707873" w:rsidR="0072500B" w:rsidRPr="00432F44" w:rsidRDefault="0072500B" w:rsidP="000C721A">
      <w:pPr>
        <w:autoSpaceDE w:val="0"/>
        <w:autoSpaceDN w:val="0"/>
        <w:adjustRightInd w:val="0"/>
        <w:rPr>
          <w:sz w:val="22"/>
          <w:szCs w:val="22"/>
        </w:rPr>
      </w:pPr>
    </w:p>
    <w:p w14:paraId="6DC9BDF3" w14:textId="6F88FBE0" w:rsidR="0072500B" w:rsidRPr="00432F44" w:rsidRDefault="0072500B" w:rsidP="000C721A">
      <w:pPr>
        <w:autoSpaceDE w:val="0"/>
        <w:autoSpaceDN w:val="0"/>
        <w:adjustRightInd w:val="0"/>
        <w:rPr>
          <w:sz w:val="22"/>
          <w:szCs w:val="22"/>
        </w:rPr>
      </w:pPr>
    </w:p>
    <w:p w14:paraId="7533B017" w14:textId="5AF75BF6" w:rsidR="0072500B" w:rsidRPr="00432F44" w:rsidRDefault="0072500B" w:rsidP="000C721A">
      <w:pPr>
        <w:autoSpaceDE w:val="0"/>
        <w:autoSpaceDN w:val="0"/>
        <w:adjustRightInd w:val="0"/>
        <w:rPr>
          <w:sz w:val="22"/>
          <w:szCs w:val="22"/>
        </w:rPr>
      </w:pPr>
    </w:p>
    <w:p w14:paraId="5E8FE513" w14:textId="5153FBA5" w:rsidR="0072500B" w:rsidRPr="00432F44" w:rsidRDefault="0072500B" w:rsidP="000C721A">
      <w:pPr>
        <w:autoSpaceDE w:val="0"/>
        <w:autoSpaceDN w:val="0"/>
        <w:adjustRightInd w:val="0"/>
        <w:rPr>
          <w:sz w:val="22"/>
          <w:szCs w:val="22"/>
        </w:rPr>
      </w:pPr>
    </w:p>
    <w:p w14:paraId="1DE9B871" w14:textId="77777777" w:rsidR="0072500B" w:rsidRPr="00432F44" w:rsidRDefault="0072500B" w:rsidP="000C721A">
      <w:pPr>
        <w:autoSpaceDE w:val="0"/>
        <w:autoSpaceDN w:val="0"/>
        <w:adjustRightInd w:val="0"/>
        <w:rPr>
          <w:sz w:val="22"/>
          <w:szCs w:val="22"/>
        </w:rPr>
      </w:pPr>
    </w:p>
    <w:p w14:paraId="0E018906" w14:textId="72723306" w:rsidR="00F0253D" w:rsidRPr="00432F44" w:rsidRDefault="00F0253D" w:rsidP="000C721A">
      <w:pPr>
        <w:autoSpaceDE w:val="0"/>
        <w:autoSpaceDN w:val="0"/>
        <w:adjustRightInd w:val="0"/>
        <w:rPr>
          <w:sz w:val="22"/>
          <w:szCs w:val="22"/>
        </w:rPr>
      </w:pPr>
    </w:p>
    <w:p w14:paraId="63DBB52A" w14:textId="1E7BA972" w:rsidR="0072500B" w:rsidRPr="00432F44" w:rsidRDefault="0072500B" w:rsidP="000C721A">
      <w:pPr>
        <w:autoSpaceDE w:val="0"/>
        <w:autoSpaceDN w:val="0"/>
        <w:adjustRightInd w:val="0"/>
        <w:rPr>
          <w:sz w:val="22"/>
          <w:szCs w:val="22"/>
          <w:u w:val="single"/>
        </w:rPr>
      </w:pPr>
      <w:r w:rsidRPr="00432F44">
        <w:rPr>
          <w:sz w:val="22"/>
          <w:szCs w:val="22"/>
          <w:u w:val="single"/>
        </w:rPr>
        <w:t xml:space="preserve">Who should your project be supporting? </w:t>
      </w:r>
    </w:p>
    <w:p w14:paraId="09202B32" w14:textId="77777777" w:rsidR="0072500B" w:rsidRPr="00432F44" w:rsidRDefault="0072500B" w:rsidP="000C721A">
      <w:pPr>
        <w:autoSpaceDE w:val="0"/>
        <w:autoSpaceDN w:val="0"/>
        <w:adjustRightInd w:val="0"/>
        <w:rPr>
          <w:sz w:val="22"/>
          <w:szCs w:val="22"/>
          <w:u w:val="single"/>
        </w:rPr>
      </w:pPr>
    </w:p>
    <w:p w14:paraId="5AFE7322" w14:textId="77777777" w:rsidR="0072500B" w:rsidRPr="00432F44" w:rsidRDefault="0072500B" w:rsidP="000C721A">
      <w:pPr>
        <w:autoSpaceDE w:val="0"/>
        <w:autoSpaceDN w:val="0"/>
        <w:adjustRightInd w:val="0"/>
        <w:rPr>
          <w:sz w:val="22"/>
          <w:szCs w:val="22"/>
          <w:lang w:val="en-US"/>
        </w:rPr>
      </w:pPr>
      <w:r w:rsidRPr="00432F44">
        <w:rPr>
          <w:sz w:val="22"/>
          <w:szCs w:val="22"/>
          <w:lang w:val="en-US"/>
        </w:rPr>
        <w:t xml:space="preserve">The projects will support </w:t>
      </w:r>
    </w:p>
    <w:p w14:paraId="6E93BEF5" w14:textId="2FA9A1A4" w:rsidR="0072500B" w:rsidRPr="00432F44" w:rsidRDefault="0072500B" w:rsidP="000C721A">
      <w:pPr>
        <w:numPr>
          <w:ilvl w:val="0"/>
          <w:numId w:val="35"/>
        </w:numPr>
        <w:autoSpaceDE w:val="0"/>
        <w:autoSpaceDN w:val="0"/>
        <w:adjustRightInd w:val="0"/>
        <w:rPr>
          <w:sz w:val="22"/>
          <w:szCs w:val="22"/>
          <w:lang w:val="en-US"/>
        </w:rPr>
      </w:pPr>
      <w:r w:rsidRPr="00432F44">
        <w:rPr>
          <w:sz w:val="22"/>
          <w:szCs w:val="22"/>
          <w:lang w:val="en-US"/>
        </w:rPr>
        <w:t>NHS staff</w:t>
      </w:r>
      <w:r w:rsidR="00A4405E" w:rsidRPr="00432F44">
        <w:rPr>
          <w:sz w:val="22"/>
          <w:szCs w:val="22"/>
          <w:lang w:val="en-US"/>
        </w:rPr>
        <w:t xml:space="preserve"> and other healthcare staff</w:t>
      </w:r>
    </w:p>
    <w:p w14:paraId="3511B484" w14:textId="77777777" w:rsidR="0072500B" w:rsidRPr="00432F44" w:rsidRDefault="0072500B" w:rsidP="000C721A">
      <w:pPr>
        <w:numPr>
          <w:ilvl w:val="0"/>
          <w:numId w:val="35"/>
        </w:numPr>
        <w:autoSpaceDE w:val="0"/>
        <w:autoSpaceDN w:val="0"/>
        <w:adjustRightInd w:val="0"/>
        <w:rPr>
          <w:sz w:val="22"/>
          <w:szCs w:val="22"/>
          <w:lang w:val="en-US"/>
        </w:rPr>
      </w:pPr>
      <w:r w:rsidRPr="00432F44">
        <w:rPr>
          <w:sz w:val="22"/>
          <w:szCs w:val="22"/>
          <w:lang w:val="en-US"/>
        </w:rPr>
        <w:t xml:space="preserve">Emergency workers </w:t>
      </w:r>
    </w:p>
    <w:p w14:paraId="0346FB02" w14:textId="18134251" w:rsidR="0072500B" w:rsidRPr="00432F44" w:rsidRDefault="0072500B" w:rsidP="000C721A">
      <w:pPr>
        <w:numPr>
          <w:ilvl w:val="0"/>
          <w:numId w:val="35"/>
        </w:numPr>
        <w:autoSpaceDE w:val="0"/>
        <w:autoSpaceDN w:val="0"/>
        <w:adjustRightInd w:val="0"/>
        <w:rPr>
          <w:sz w:val="22"/>
          <w:szCs w:val="22"/>
          <w:lang w:val="en-US"/>
        </w:rPr>
      </w:pPr>
      <w:r w:rsidRPr="00432F44">
        <w:rPr>
          <w:sz w:val="22"/>
          <w:szCs w:val="22"/>
          <w:lang w:val="en-US"/>
        </w:rPr>
        <w:t xml:space="preserve">VCSE staff who </w:t>
      </w:r>
      <w:r w:rsidR="00A4405E" w:rsidRPr="00432F44">
        <w:rPr>
          <w:sz w:val="22"/>
          <w:szCs w:val="22"/>
          <w:lang w:val="en-US"/>
        </w:rPr>
        <w:t>work or volunteer in</w:t>
      </w:r>
      <w:r w:rsidRPr="00432F44">
        <w:rPr>
          <w:sz w:val="22"/>
          <w:szCs w:val="22"/>
          <w:lang w:val="en-US"/>
        </w:rPr>
        <w:t xml:space="preserve"> social</w:t>
      </w:r>
      <w:r w:rsidR="00A4405E" w:rsidRPr="00432F44">
        <w:rPr>
          <w:sz w:val="22"/>
          <w:szCs w:val="22"/>
          <w:lang w:val="en-US"/>
        </w:rPr>
        <w:t>/health</w:t>
      </w:r>
      <w:r w:rsidRPr="00432F44">
        <w:rPr>
          <w:sz w:val="22"/>
          <w:szCs w:val="22"/>
          <w:lang w:val="en-US"/>
        </w:rPr>
        <w:t xml:space="preserve"> care</w:t>
      </w:r>
    </w:p>
    <w:p w14:paraId="5518210A" w14:textId="167C3605" w:rsidR="0072500B" w:rsidRPr="00432F44" w:rsidRDefault="0072500B" w:rsidP="000C721A">
      <w:pPr>
        <w:numPr>
          <w:ilvl w:val="0"/>
          <w:numId w:val="35"/>
        </w:numPr>
        <w:autoSpaceDE w:val="0"/>
        <w:autoSpaceDN w:val="0"/>
        <w:adjustRightInd w:val="0"/>
        <w:rPr>
          <w:sz w:val="22"/>
          <w:szCs w:val="22"/>
          <w:lang w:val="en-US"/>
        </w:rPr>
      </w:pPr>
      <w:r w:rsidRPr="00432F44">
        <w:rPr>
          <w:sz w:val="22"/>
          <w:szCs w:val="22"/>
          <w:lang w:val="en-US"/>
        </w:rPr>
        <w:t>Care home staff</w:t>
      </w:r>
    </w:p>
    <w:p w14:paraId="363122AD" w14:textId="722F4908" w:rsidR="00A4405E" w:rsidRPr="00432F44" w:rsidRDefault="00A4405E" w:rsidP="000C721A">
      <w:pPr>
        <w:numPr>
          <w:ilvl w:val="0"/>
          <w:numId w:val="35"/>
        </w:numPr>
        <w:autoSpaceDE w:val="0"/>
        <w:autoSpaceDN w:val="0"/>
        <w:adjustRightInd w:val="0"/>
        <w:rPr>
          <w:sz w:val="22"/>
          <w:szCs w:val="22"/>
          <w:lang w:val="en-US"/>
        </w:rPr>
      </w:pPr>
      <w:r w:rsidRPr="00432F44">
        <w:rPr>
          <w:sz w:val="22"/>
          <w:szCs w:val="22"/>
          <w:lang w:val="en-US"/>
        </w:rPr>
        <w:t>Social care staff</w:t>
      </w:r>
    </w:p>
    <w:p w14:paraId="027A0C06" w14:textId="77777777" w:rsidR="0072500B" w:rsidRPr="00432F44" w:rsidRDefault="0072500B" w:rsidP="000C721A">
      <w:pPr>
        <w:numPr>
          <w:ilvl w:val="0"/>
          <w:numId w:val="35"/>
        </w:numPr>
        <w:autoSpaceDE w:val="0"/>
        <w:autoSpaceDN w:val="0"/>
        <w:adjustRightInd w:val="0"/>
        <w:rPr>
          <w:sz w:val="22"/>
          <w:szCs w:val="22"/>
          <w:lang w:val="en-US"/>
        </w:rPr>
      </w:pPr>
    </w:p>
    <w:p w14:paraId="2733EF78" w14:textId="5952EE7F" w:rsidR="0072500B" w:rsidRPr="00432F44" w:rsidRDefault="0072500B" w:rsidP="000C721A">
      <w:pPr>
        <w:autoSpaceDE w:val="0"/>
        <w:autoSpaceDN w:val="0"/>
        <w:adjustRightInd w:val="0"/>
        <w:rPr>
          <w:sz w:val="22"/>
          <w:szCs w:val="22"/>
          <w:u w:val="single"/>
        </w:rPr>
      </w:pPr>
      <w:r w:rsidRPr="00432F44">
        <w:rPr>
          <w:sz w:val="22"/>
          <w:szCs w:val="22"/>
          <w:u w:val="single"/>
        </w:rPr>
        <w:t xml:space="preserve">Examples of potential projects  </w:t>
      </w:r>
    </w:p>
    <w:p w14:paraId="5D945487" w14:textId="77777777" w:rsidR="0072500B" w:rsidRPr="00432F44" w:rsidRDefault="0072500B" w:rsidP="000C721A">
      <w:pPr>
        <w:autoSpaceDE w:val="0"/>
        <w:autoSpaceDN w:val="0"/>
        <w:adjustRightInd w:val="0"/>
        <w:rPr>
          <w:sz w:val="22"/>
          <w:szCs w:val="22"/>
          <w:u w:val="single"/>
        </w:rPr>
      </w:pPr>
    </w:p>
    <w:p w14:paraId="0E768897" w14:textId="77777777" w:rsidR="0072500B" w:rsidRPr="00432F44" w:rsidRDefault="0072500B" w:rsidP="000C721A">
      <w:pPr>
        <w:autoSpaceDE w:val="0"/>
        <w:autoSpaceDN w:val="0"/>
        <w:adjustRightInd w:val="0"/>
        <w:rPr>
          <w:sz w:val="22"/>
          <w:szCs w:val="22"/>
        </w:rPr>
      </w:pPr>
      <w:r w:rsidRPr="00432F44">
        <w:rPr>
          <w:sz w:val="22"/>
          <w:szCs w:val="22"/>
        </w:rPr>
        <w:t>1.</w:t>
      </w:r>
      <w:r w:rsidRPr="00432F44">
        <w:rPr>
          <w:sz w:val="22"/>
          <w:szCs w:val="22"/>
        </w:rPr>
        <w:tab/>
        <w:t>An existing charitable counselling service starts a new service to engage with health care and emergency services workers</w:t>
      </w:r>
    </w:p>
    <w:p w14:paraId="2A5DBD19" w14:textId="1B119FE9" w:rsidR="0072500B" w:rsidRPr="00432F44" w:rsidRDefault="0072500B" w:rsidP="000C721A">
      <w:pPr>
        <w:autoSpaceDE w:val="0"/>
        <w:autoSpaceDN w:val="0"/>
        <w:adjustRightInd w:val="0"/>
        <w:rPr>
          <w:sz w:val="22"/>
          <w:szCs w:val="22"/>
        </w:rPr>
      </w:pPr>
      <w:r w:rsidRPr="00432F44">
        <w:rPr>
          <w:sz w:val="22"/>
          <w:szCs w:val="22"/>
        </w:rPr>
        <w:t>2.</w:t>
      </w:r>
      <w:r w:rsidRPr="00432F44">
        <w:rPr>
          <w:sz w:val="22"/>
          <w:szCs w:val="22"/>
        </w:rPr>
        <w:tab/>
        <w:t xml:space="preserve">An ethnically </w:t>
      </w:r>
      <w:proofErr w:type="spellStart"/>
      <w:r w:rsidRPr="00432F44">
        <w:rPr>
          <w:sz w:val="22"/>
          <w:szCs w:val="22"/>
        </w:rPr>
        <w:t>minoritised</w:t>
      </w:r>
      <w:proofErr w:type="spellEnd"/>
      <w:r w:rsidRPr="00432F44">
        <w:rPr>
          <w:sz w:val="22"/>
          <w:szCs w:val="22"/>
        </w:rPr>
        <w:t xml:space="preserve"> community group bring in a qualified counsellor to run sessions for the community of interest to support people who have not only worked in health care but also those who have worked on the front line during the pandemic.</w:t>
      </w:r>
    </w:p>
    <w:p w14:paraId="0E30659F" w14:textId="5BF74B02" w:rsidR="00A4405E" w:rsidRPr="00432F44" w:rsidRDefault="00A4405E" w:rsidP="000C721A">
      <w:pPr>
        <w:autoSpaceDE w:val="0"/>
        <w:autoSpaceDN w:val="0"/>
        <w:adjustRightInd w:val="0"/>
        <w:rPr>
          <w:sz w:val="22"/>
          <w:szCs w:val="22"/>
        </w:rPr>
      </w:pPr>
      <w:bookmarkStart w:id="0" w:name="_Hlk112322615"/>
      <w:r w:rsidRPr="00432F44">
        <w:rPr>
          <w:sz w:val="22"/>
          <w:szCs w:val="22"/>
        </w:rPr>
        <w:t>3.</w:t>
      </w:r>
      <w:r w:rsidRPr="00432F44">
        <w:rPr>
          <w:sz w:val="22"/>
          <w:szCs w:val="22"/>
        </w:rPr>
        <w:tab/>
        <w:t>An example of outreach</w:t>
      </w:r>
      <w:ins w:id="1" w:author="Holly Walker" w:date="2022-08-25T11:45:00Z">
        <w:r w:rsidRPr="00432F44">
          <w:rPr>
            <w:sz w:val="22"/>
            <w:szCs w:val="22"/>
          </w:rPr>
          <w:t xml:space="preserve"> </w:t>
        </w:r>
      </w:ins>
    </w:p>
    <w:bookmarkEnd w:id="0"/>
    <w:p w14:paraId="71732E58" w14:textId="77777777" w:rsidR="009818B5" w:rsidRPr="00432F44" w:rsidRDefault="009818B5" w:rsidP="000C721A">
      <w:pPr>
        <w:autoSpaceDE w:val="0"/>
        <w:autoSpaceDN w:val="0"/>
        <w:adjustRightInd w:val="0"/>
        <w:rPr>
          <w:sz w:val="22"/>
          <w:szCs w:val="22"/>
        </w:rPr>
      </w:pPr>
    </w:p>
    <w:p w14:paraId="6AC5E4BF" w14:textId="487ECF58" w:rsidR="00204ED0" w:rsidRPr="00432F44" w:rsidRDefault="009818B5" w:rsidP="000C721A">
      <w:pPr>
        <w:autoSpaceDE w:val="0"/>
        <w:autoSpaceDN w:val="0"/>
        <w:adjustRightInd w:val="0"/>
        <w:rPr>
          <w:sz w:val="22"/>
          <w:szCs w:val="22"/>
        </w:rPr>
      </w:pPr>
      <w:r w:rsidRPr="00432F44">
        <w:rPr>
          <w:sz w:val="22"/>
          <w:szCs w:val="22"/>
        </w:rPr>
        <w:t xml:space="preserve">There will be </w:t>
      </w:r>
      <w:r w:rsidR="00284AC8" w:rsidRPr="00432F44">
        <w:rPr>
          <w:sz w:val="22"/>
          <w:szCs w:val="22"/>
        </w:rPr>
        <w:t>one</w:t>
      </w:r>
      <w:r w:rsidRPr="00432F44">
        <w:rPr>
          <w:sz w:val="22"/>
          <w:szCs w:val="22"/>
        </w:rPr>
        <w:t xml:space="preserve"> grant </w:t>
      </w:r>
      <w:r w:rsidR="00284AC8" w:rsidRPr="00432F44">
        <w:rPr>
          <w:sz w:val="22"/>
          <w:szCs w:val="22"/>
        </w:rPr>
        <w:t>round</w:t>
      </w:r>
      <w:r w:rsidRPr="00432F44">
        <w:rPr>
          <w:sz w:val="22"/>
          <w:szCs w:val="22"/>
        </w:rPr>
        <w:t xml:space="preserve"> with d</w:t>
      </w:r>
      <w:r w:rsidR="00204ED0" w:rsidRPr="00432F44">
        <w:rPr>
          <w:sz w:val="22"/>
          <w:szCs w:val="22"/>
        </w:rPr>
        <w:t>ecisions on applications</w:t>
      </w:r>
      <w:r w:rsidR="00B94B6D" w:rsidRPr="00432F44">
        <w:rPr>
          <w:sz w:val="22"/>
          <w:szCs w:val="22"/>
        </w:rPr>
        <w:t xml:space="preserve"> for grant awards made </w:t>
      </w:r>
      <w:r w:rsidRPr="00432F44">
        <w:rPr>
          <w:sz w:val="22"/>
          <w:szCs w:val="22"/>
        </w:rPr>
        <w:t xml:space="preserve">in </w:t>
      </w:r>
      <w:r w:rsidR="00284AC8" w:rsidRPr="00432F44">
        <w:rPr>
          <w:sz w:val="22"/>
          <w:szCs w:val="22"/>
        </w:rPr>
        <w:t>December 2022</w:t>
      </w:r>
      <w:r w:rsidRPr="00432F44">
        <w:rPr>
          <w:sz w:val="22"/>
          <w:szCs w:val="22"/>
        </w:rPr>
        <w:t xml:space="preserve"> </w:t>
      </w:r>
      <w:r w:rsidR="00204ED0" w:rsidRPr="00432F44">
        <w:rPr>
          <w:sz w:val="22"/>
          <w:szCs w:val="22"/>
        </w:rPr>
        <w:t xml:space="preserve">by a special panel made up of </w:t>
      </w:r>
      <w:r w:rsidR="009F74EA" w:rsidRPr="00432F44">
        <w:rPr>
          <w:sz w:val="22"/>
          <w:szCs w:val="22"/>
        </w:rPr>
        <w:t>experts. De</w:t>
      </w:r>
      <w:r w:rsidR="00B94B6D" w:rsidRPr="00432F44">
        <w:rPr>
          <w:sz w:val="22"/>
          <w:szCs w:val="22"/>
        </w:rPr>
        <w:t xml:space="preserve">adlines for applications </w:t>
      </w:r>
      <w:r w:rsidR="009F74EA" w:rsidRPr="00432F44">
        <w:rPr>
          <w:sz w:val="22"/>
          <w:szCs w:val="22"/>
        </w:rPr>
        <w:t>will be:-</w:t>
      </w:r>
    </w:p>
    <w:p w14:paraId="3F877819" w14:textId="77777777" w:rsidR="00432F44" w:rsidRPr="00432F44" w:rsidRDefault="00432F44" w:rsidP="000C721A">
      <w:pPr>
        <w:autoSpaceDE w:val="0"/>
        <w:autoSpaceDN w:val="0"/>
        <w:adjustRightInd w:val="0"/>
        <w:rPr>
          <w:sz w:val="22"/>
          <w:szCs w:val="22"/>
        </w:rPr>
      </w:pPr>
    </w:p>
    <w:p w14:paraId="0F7A067B" w14:textId="038202C1" w:rsidR="00AB14BF" w:rsidRPr="00432F44" w:rsidRDefault="00AB14BF" w:rsidP="000C721A">
      <w:pPr>
        <w:autoSpaceDE w:val="0"/>
        <w:autoSpaceDN w:val="0"/>
        <w:adjustRightInd w:val="0"/>
        <w:rPr>
          <w:sz w:val="22"/>
          <w:szCs w:val="22"/>
        </w:rPr>
      </w:pPr>
      <w:r w:rsidRPr="00432F44">
        <w:rPr>
          <w:sz w:val="22"/>
          <w:szCs w:val="22"/>
        </w:rPr>
        <w:t xml:space="preserve"> </w:t>
      </w:r>
      <w:r w:rsidR="004F1B8B" w:rsidRPr="00432F44">
        <w:rPr>
          <w:sz w:val="22"/>
          <w:szCs w:val="22"/>
        </w:rPr>
        <w:t xml:space="preserve"> </w:t>
      </w:r>
      <w:r w:rsidR="00C322CC" w:rsidRPr="00432F44">
        <w:rPr>
          <w:sz w:val="22"/>
          <w:szCs w:val="22"/>
        </w:rPr>
        <w:t>31</w:t>
      </w:r>
      <w:r w:rsidR="00C322CC" w:rsidRPr="00432F44">
        <w:rPr>
          <w:sz w:val="22"/>
          <w:szCs w:val="22"/>
          <w:vertAlign w:val="superscript"/>
        </w:rPr>
        <w:t>st</w:t>
      </w:r>
      <w:r w:rsidR="00C322CC" w:rsidRPr="00432F44">
        <w:rPr>
          <w:sz w:val="22"/>
          <w:szCs w:val="22"/>
        </w:rPr>
        <w:t xml:space="preserve"> October 2022</w:t>
      </w:r>
    </w:p>
    <w:p w14:paraId="6D1CD6F9" w14:textId="2A1F77DC" w:rsidR="00861138" w:rsidRPr="00432F44" w:rsidRDefault="00861138" w:rsidP="000C721A">
      <w:pPr>
        <w:autoSpaceDE w:val="0"/>
        <w:autoSpaceDN w:val="0"/>
        <w:adjustRightInd w:val="0"/>
        <w:rPr>
          <w:sz w:val="22"/>
          <w:szCs w:val="22"/>
        </w:rPr>
      </w:pPr>
    </w:p>
    <w:p w14:paraId="47A6E07A" w14:textId="77777777" w:rsidR="00432F44" w:rsidRPr="00432F44" w:rsidRDefault="00432F44" w:rsidP="000C721A">
      <w:pPr>
        <w:autoSpaceDE w:val="0"/>
        <w:autoSpaceDN w:val="0"/>
        <w:adjustRightInd w:val="0"/>
        <w:rPr>
          <w:sz w:val="22"/>
          <w:szCs w:val="22"/>
        </w:rPr>
      </w:pPr>
    </w:p>
    <w:p w14:paraId="06701063" w14:textId="77777777" w:rsidR="00C51CB0" w:rsidRPr="00432F44" w:rsidRDefault="00C51CB0" w:rsidP="000C721A">
      <w:pPr>
        <w:rPr>
          <w:b/>
        </w:rPr>
      </w:pPr>
      <w:r w:rsidRPr="00432F44">
        <w:rPr>
          <w:b/>
        </w:rPr>
        <w:lastRenderedPageBreak/>
        <w:t>General Eligibility</w:t>
      </w:r>
    </w:p>
    <w:p w14:paraId="7AEFD331" w14:textId="77777777" w:rsidR="001D01BB" w:rsidRPr="00432F44" w:rsidRDefault="001D01BB" w:rsidP="000C721A">
      <w:pPr>
        <w:autoSpaceDE w:val="0"/>
        <w:autoSpaceDN w:val="0"/>
        <w:adjustRightInd w:val="0"/>
        <w:rPr>
          <w:sz w:val="22"/>
          <w:szCs w:val="22"/>
        </w:rPr>
      </w:pPr>
    </w:p>
    <w:p w14:paraId="228C2009" w14:textId="74B5BBBA" w:rsidR="001D01BB" w:rsidRPr="00432F44" w:rsidRDefault="001D01BB" w:rsidP="000C721A">
      <w:pPr>
        <w:autoSpaceDE w:val="0"/>
        <w:autoSpaceDN w:val="0"/>
        <w:adjustRightInd w:val="0"/>
        <w:rPr>
          <w:sz w:val="22"/>
          <w:szCs w:val="22"/>
        </w:rPr>
      </w:pPr>
      <w:r w:rsidRPr="00432F44">
        <w:rPr>
          <w:sz w:val="22"/>
          <w:szCs w:val="22"/>
        </w:rPr>
        <w:t>As a general guide we consider a small charity to have an income of under £500k per annum. If your income is over this we may still be able to fund you. However we recommend that you contact us before making an application.</w:t>
      </w:r>
    </w:p>
    <w:p w14:paraId="1431583F" w14:textId="77777777" w:rsidR="00C51CB0" w:rsidRPr="00432F44" w:rsidRDefault="00C51CB0" w:rsidP="000C721A">
      <w:pPr>
        <w:rPr>
          <w:sz w:val="22"/>
          <w:szCs w:val="22"/>
        </w:rPr>
      </w:pPr>
    </w:p>
    <w:p w14:paraId="441317CB" w14:textId="77777777" w:rsidR="00472923" w:rsidRPr="00432F44" w:rsidRDefault="00B074ED" w:rsidP="000C721A">
      <w:pPr>
        <w:rPr>
          <w:sz w:val="22"/>
          <w:szCs w:val="22"/>
        </w:rPr>
      </w:pPr>
      <w:r w:rsidRPr="00432F44">
        <w:rPr>
          <w:sz w:val="22"/>
          <w:szCs w:val="22"/>
        </w:rPr>
        <w:t>Applications wi</w:t>
      </w:r>
      <w:r w:rsidR="00CB3B27" w:rsidRPr="00432F44">
        <w:rPr>
          <w:sz w:val="22"/>
          <w:szCs w:val="22"/>
        </w:rPr>
        <w:t>ll be accepted from:-</w:t>
      </w:r>
    </w:p>
    <w:p w14:paraId="2B849559" w14:textId="77777777" w:rsidR="00CB3B27" w:rsidRPr="00432F44" w:rsidRDefault="00CB3B27" w:rsidP="000C721A">
      <w:pPr>
        <w:rPr>
          <w:sz w:val="22"/>
          <w:szCs w:val="22"/>
        </w:rPr>
      </w:pPr>
    </w:p>
    <w:p w14:paraId="18623F91" w14:textId="77777777" w:rsidR="00B074ED" w:rsidRPr="00432F44" w:rsidRDefault="00B074ED" w:rsidP="000C721A">
      <w:pPr>
        <w:numPr>
          <w:ilvl w:val="0"/>
          <w:numId w:val="20"/>
        </w:numPr>
        <w:rPr>
          <w:sz w:val="22"/>
          <w:szCs w:val="22"/>
        </w:rPr>
      </w:pPr>
      <w:r w:rsidRPr="00432F44">
        <w:rPr>
          <w:sz w:val="22"/>
          <w:szCs w:val="22"/>
        </w:rPr>
        <w:t>constituted voluntary and community groups</w:t>
      </w:r>
    </w:p>
    <w:p w14:paraId="0C2D550D" w14:textId="77777777" w:rsidR="00B074ED" w:rsidRPr="00432F44" w:rsidRDefault="00510EA6" w:rsidP="000C721A">
      <w:pPr>
        <w:numPr>
          <w:ilvl w:val="0"/>
          <w:numId w:val="20"/>
        </w:numPr>
        <w:rPr>
          <w:sz w:val="22"/>
          <w:szCs w:val="22"/>
        </w:rPr>
      </w:pPr>
      <w:r w:rsidRPr="00432F44">
        <w:rPr>
          <w:sz w:val="22"/>
          <w:szCs w:val="22"/>
        </w:rPr>
        <w:t xml:space="preserve">registered </w:t>
      </w:r>
      <w:r w:rsidR="00B074ED" w:rsidRPr="00432F44">
        <w:rPr>
          <w:sz w:val="22"/>
          <w:szCs w:val="22"/>
        </w:rPr>
        <w:t>charities</w:t>
      </w:r>
    </w:p>
    <w:p w14:paraId="4224901D" w14:textId="77777777" w:rsidR="00B074ED" w:rsidRPr="00432F44" w:rsidRDefault="00B074ED" w:rsidP="000C721A">
      <w:pPr>
        <w:numPr>
          <w:ilvl w:val="0"/>
          <w:numId w:val="20"/>
        </w:numPr>
        <w:rPr>
          <w:sz w:val="22"/>
          <w:szCs w:val="22"/>
        </w:rPr>
      </w:pPr>
      <w:r w:rsidRPr="00432F44">
        <w:rPr>
          <w:sz w:val="22"/>
          <w:szCs w:val="22"/>
        </w:rPr>
        <w:t>co-operatives</w:t>
      </w:r>
    </w:p>
    <w:p w14:paraId="0FB991D0" w14:textId="77777777" w:rsidR="002409B0" w:rsidRPr="00432F44" w:rsidRDefault="002409B0" w:rsidP="000C721A">
      <w:pPr>
        <w:numPr>
          <w:ilvl w:val="0"/>
          <w:numId w:val="20"/>
        </w:numPr>
        <w:rPr>
          <w:sz w:val="22"/>
          <w:szCs w:val="22"/>
        </w:rPr>
      </w:pPr>
      <w:r w:rsidRPr="00432F44">
        <w:rPr>
          <w:sz w:val="22"/>
          <w:szCs w:val="22"/>
        </w:rPr>
        <w:t>social enterprises</w:t>
      </w:r>
    </w:p>
    <w:p w14:paraId="5D1B93E7" w14:textId="77777777" w:rsidR="00B074ED" w:rsidRPr="00432F44" w:rsidRDefault="00B074ED" w:rsidP="000C721A">
      <w:pPr>
        <w:numPr>
          <w:ilvl w:val="0"/>
          <w:numId w:val="20"/>
        </w:numPr>
        <w:rPr>
          <w:sz w:val="22"/>
          <w:szCs w:val="22"/>
        </w:rPr>
      </w:pPr>
      <w:r w:rsidRPr="00432F44">
        <w:rPr>
          <w:sz w:val="22"/>
          <w:szCs w:val="22"/>
        </w:rPr>
        <w:t>community interest companies</w:t>
      </w:r>
      <w:r w:rsidR="006647EF" w:rsidRPr="00432F44">
        <w:rPr>
          <w:sz w:val="22"/>
          <w:szCs w:val="22"/>
        </w:rPr>
        <w:t xml:space="preserve"> (CIC’s will be subject to additional scrutiny as outlined in our grant making policy)</w:t>
      </w:r>
    </w:p>
    <w:p w14:paraId="0605FFBB" w14:textId="77777777" w:rsidR="00C71293" w:rsidRPr="00432F44" w:rsidRDefault="00C71293" w:rsidP="000C721A">
      <w:pPr>
        <w:numPr>
          <w:ilvl w:val="0"/>
          <w:numId w:val="20"/>
        </w:numPr>
        <w:rPr>
          <w:sz w:val="22"/>
          <w:szCs w:val="22"/>
        </w:rPr>
      </w:pPr>
      <w:r w:rsidRPr="00432F44">
        <w:rPr>
          <w:sz w:val="22"/>
          <w:szCs w:val="22"/>
        </w:rPr>
        <w:t xml:space="preserve">parish councils (provided that the purpose of the grant falls outside of the </w:t>
      </w:r>
      <w:r w:rsidR="002C495C" w:rsidRPr="00432F44">
        <w:rPr>
          <w:sz w:val="22"/>
          <w:szCs w:val="22"/>
        </w:rPr>
        <w:t>councils usual remit)</w:t>
      </w:r>
    </w:p>
    <w:p w14:paraId="43225043" w14:textId="31186830" w:rsidR="00C322CC" w:rsidRPr="00432F44" w:rsidRDefault="002C495C" w:rsidP="000C721A">
      <w:pPr>
        <w:numPr>
          <w:ilvl w:val="0"/>
          <w:numId w:val="20"/>
        </w:numPr>
        <w:rPr>
          <w:sz w:val="22"/>
          <w:szCs w:val="22"/>
        </w:rPr>
      </w:pPr>
      <w:r w:rsidRPr="00432F44">
        <w:rPr>
          <w:sz w:val="22"/>
          <w:szCs w:val="22"/>
        </w:rPr>
        <w:t>schools (provided that the purpose of the grant falls outside of the schools usual curricular activities</w:t>
      </w:r>
      <w:r w:rsidR="00CD6176" w:rsidRPr="00432F44">
        <w:rPr>
          <w:sz w:val="22"/>
          <w:szCs w:val="22"/>
        </w:rPr>
        <w:t>. The income turnover limit does not apply in this case</w:t>
      </w:r>
      <w:r w:rsidRPr="00432F44">
        <w:rPr>
          <w:sz w:val="22"/>
          <w:szCs w:val="22"/>
        </w:rPr>
        <w:t>)</w:t>
      </w:r>
    </w:p>
    <w:p w14:paraId="6761FE9B" w14:textId="77777777" w:rsidR="00B32D9B" w:rsidRPr="00432F44" w:rsidRDefault="00B32D9B" w:rsidP="000C721A">
      <w:pPr>
        <w:rPr>
          <w:sz w:val="22"/>
          <w:szCs w:val="22"/>
        </w:rPr>
      </w:pPr>
    </w:p>
    <w:p w14:paraId="6761E2BD" w14:textId="77777777" w:rsidR="001939BB" w:rsidRPr="00432F44" w:rsidRDefault="001939BB" w:rsidP="000C721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432F44" w:rsidRPr="00432F44" w14:paraId="24E99BCF" w14:textId="77777777" w:rsidTr="00C472CA">
        <w:trPr>
          <w:trHeight w:val="390"/>
        </w:trPr>
        <w:tc>
          <w:tcPr>
            <w:tcW w:w="10740" w:type="dxa"/>
            <w:shd w:val="clear" w:color="auto" w:fill="auto"/>
            <w:vAlign w:val="center"/>
          </w:tcPr>
          <w:p w14:paraId="31445124" w14:textId="77777777" w:rsidR="00697480" w:rsidRPr="00432F44" w:rsidRDefault="00697480" w:rsidP="000C721A">
            <w:pPr>
              <w:spacing w:after="40"/>
              <w:rPr>
                <w:sz w:val="22"/>
                <w:szCs w:val="22"/>
              </w:rPr>
            </w:pPr>
            <w:r w:rsidRPr="00432F44">
              <w:rPr>
                <w:b/>
                <w:sz w:val="22"/>
                <w:szCs w:val="22"/>
              </w:rPr>
              <w:t>Who cannot apply/ what work will not be supported?</w:t>
            </w:r>
          </w:p>
        </w:tc>
      </w:tr>
      <w:tr w:rsidR="00697480" w:rsidRPr="00432F44" w14:paraId="7B0B1435" w14:textId="77777777" w:rsidTr="00C472CA">
        <w:trPr>
          <w:trHeight w:val="2143"/>
        </w:trPr>
        <w:tc>
          <w:tcPr>
            <w:tcW w:w="10740" w:type="dxa"/>
            <w:shd w:val="clear" w:color="auto" w:fill="auto"/>
            <w:vAlign w:val="center"/>
          </w:tcPr>
          <w:p w14:paraId="310B23D9" w14:textId="77777777" w:rsidR="00697480" w:rsidRPr="00432F44" w:rsidRDefault="00697480" w:rsidP="000C721A">
            <w:pPr>
              <w:numPr>
                <w:ilvl w:val="0"/>
                <w:numId w:val="10"/>
              </w:numPr>
              <w:tabs>
                <w:tab w:val="clear" w:pos="720"/>
              </w:tabs>
              <w:spacing w:after="40"/>
              <w:ind w:left="252" w:hanging="180"/>
              <w:rPr>
                <w:sz w:val="22"/>
                <w:szCs w:val="22"/>
              </w:rPr>
            </w:pPr>
            <w:r w:rsidRPr="00432F44">
              <w:rPr>
                <w:sz w:val="22"/>
                <w:szCs w:val="22"/>
              </w:rPr>
              <w:t>General appeals or sponsorship</w:t>
            </w:r>
          </w:p>
          <w:p w14:paraId="136B18E5" w14:textId="77777777" w:rsidR="00697480" w:rsidRPr="00432F44" w:rsidRDefault="00697480" w:rsidP="000C721A">
            <w:pPr>
              <w:numPr>
                <w:ilvl w:val="0"/>
                <w:numId w:val="10"/>
              </w:numPr>
              <w:tabs>
                <w:tab w:val="clear" w:pos="720"/>
              </w:tabs>
              <w:spacing w:after="40"/>
              <w:ind w:left="252" w:hanging="180"/>
              <w:rPr>
                <w:sz w:val="22"/>
                <w:szCs w:val="22"/>
              </w:rPr>
            </w:pPr>
            <w:r w:rsidRPr="00432F44">
              <w:rPr>
                <w:sz w:val="22"/>
                <w:szCs w:val="22"/>
              </w:rPr>
              <w:t>Work which has already started or taken place</w:t>
            </w:r>
          </w:p>
          <w:p w14:paraId="11BC2CB0" w14:textId="52B2823F" w:rsidR="006647EF" w:rsidRPr="00432F44" w:rsidRDefault="00697480" w:rsidP="000C721A">
            <w:pPr>
              <w:numPr>
                <w:ilvl w:val="0"/>
                <w:numId w:val="10"/>
              </w:numPr>
              <w:tabs>
                <w:tab w:val="clear" w:pos="720"/>
              </w:tabs>
              <w:spacing w:after="40"/>
              <w:ind w:left="252" w:hanging="180"/>
              <w:rPr>
                <w:sz w:val="22"/>
                <w:szCs w:val="22"/>
              </w:rPr>
            </w:pPr>
            <w:r w:rsidRPr="00432F44">
              <w:rPr>
                <w:sz w:val="22"/>
                <w:szCs w:val="22"/>
              </w:rPr>
              <w:t>Work undertaken by/ on behalf of schools, colleges or universities as part of their statutory curricular activities</w:t>
            </w:r>
          </w:p>
        </w:tc>
      </w:tr>
    </w:tbl>
    <w:p w14:paraId="73131EE6" w14:textId="77777777" w:rsidR="001A0CC6" w:rsidRPr="00432F44" w:rsidRDefault="001A0CC6" w:rsidP="000C721A">
      <w:pPr>
        <w:rPr>
          <w:b/>
          <w:smallCaps/>
          <w:sz w:val="22"/>
          <w:szCs w:val="22"/>
        </w:rPr>
      </w:pPr>
    </w:p>
    <w:p w14:paraId="3F956241" w14:textId="77777777" w:rsidR="001939BB" w:rsidRPr="00432F44" w:rsidRDefault="001939BB" w:rsidP="000C721A">
      <w:pPr>
        <w:rPr>
          <w:b/>
        </w:rPr>
      </w:pPr>
      <w:r w:rsidRPr="00432F44">
        <w:rPr>
          <w:b/>
        </w:rPr>
        <w:t>The Process</w:t>
      </w:r>
    </w:p>
    <w:p w14:paraId="60E72576" w14:textId="77777777" w:rsidR="004614AA" w:rsidRPr="00432F44" w:rsidRDefault="004614AA" w:rsidP="000C721A">
      <w:pPr>
        <w:rPr>
          <w:b/>
        </w:rPr>
      </w:pPr>
    </w:p>
    <w:p w14:paraId="1E951582" w14:textId="77777777" w:rsidR="006647EF" w:rsidRPr="00432F44" w:rsidRDefault="006647EF" w:rsidP="000C721A">
      <w:pPr>
        <w:rPr>
          <w:b/>
        </w:rPr>
      </w:pPr>
      <w:r w:rsidRPr="00432F44">
        <w:rPr>
          <w:b/>
        </w:rPr>
        <w:t xml:space="preserve">Applying </w:t>
      </w:r>
    </w:p>
    <w:p w14:paraId="5866D672" w14:textId="77777777" w:rsidR="00510EA6" w:rsidRPr="00432F44" w:rsidRDefault="00510EA6" w:rsidP="000C721A">
      <w:pPr>
        <w:rPr>
          <w:b/>
        </w:rPr>
      </w:pPr>
    </w:p>
    <w:p w14:paraId="7C3DB26B" w14:textId="77777777" w:rsidR="006647EF" w:rsidRPr="00432F44" w:rsidRDefault="006647EF" w:rsidP="000C721A">
      <w:pPr>
        <w:numPr>
          <w:ilvl w:val="0"/>
          <w:numId w:val="30"/>
        </w:numPr>
        <w:rPr>
          <w:sz w:val="22"/>
          <w:szCs w:val="22"/>
          <w:lang w:val="en"/>
        </w:rPr>
      </w:pPr>
      <w:r w:rsidRPr="00432F44">
        <w:rPr>
          <w:sz w:val="22"/>
          <w:szCs w:val="22"/>
          <w:lang w:val="en"/>
        </w:rPr>
        <w:t>Ensure you are eligible and that the fund is currently accepting applications.</w:t>
      </w:r>
    </w:p>
    <w:p w14:paraId="65F2BF5C" w14:textId="1E95E785" w:rsidR="006647EF" w:rsidRPr="00432F44" w:rsidRDefault="006647EF" w:rsidP="000C721A">
      <w:pPr>
        <w:numPr>
          <w:ilvl w:val="0"/>
          <w:numId w:val="30"/>
        </w:numPr>
        <w:rPr>
          <w:sz w:val="22"/>
          <w:szCs w:val="22"/>
          <w:lang w:val="en"/>
        </w:rPr>
      </w:pPr>
      <w:r w:rsidRPr="00432F44">
        <w:rPr>
          <w:bCs/>
          <w:sz w:val="22"/>
          <w:szCs w:val="22"/>
          <w:lang w:val="en"/>
        </w:rPr>
        <w:t>Complete the online application form</w:t>
      </w:r>
      <w:r w:rsidRPr="00432F44">
        <w:rPr>
          <w:sz w:val="22"/>
          <w:szCs w:val="22"/>
          <w:lang w:val="en"/>
        </w:rPr>
        <w:t xml:space="preserve">. A link to this is found on </w:t>
      </w:r>
      <w:r w:rsidR="00C322CC" w:rsidRPr="00432F44">
        <w:rPr>
          <w:sz w:val="22"/>
          <w:szCs w:val="22"/>
          <w:lang w:val="en"/>
        </w:rPr>
        <w:t xml:space="preserve">the </w:t>
      </w:r>
      <w:hyperlink r:id="rId12" w:tgtFrame="wp-preview-6541" w:history="1">
        <w:r w:rsidR="00BE4E28">
          <w:rPr>
            <w:rStyle w:val="Hyperlink"/>
            <w:rFonts w:ascii="Segoe UI" w:hAnsi="Segoe UI" w:cs="Segoe UI"/>
            <w:color w:val="2271B1"/>
            <w:sz w:val="20"/>
            <w:szCs w:val="20"/>
            <w:shd w:val="clear" w:color="auto" w:fill="F0F0F1"/>
          </w:rPr>
          <w:t>https://www.tworidingscf.org.uk/fund/</w:t>
        </w:r>
        <w:r w:rsidR="00BE4E28">
          <w:rPr>
            <w:rStyle w:val="Hyperlink"/>
            <w:rFonts w:ascii="Segoe UI" w:hAnsi="Segoe UI" w:cs="Segoe UI"/>
            <w:b/>
            <w:bCs/>
            <w:color w:val="2271B1"/>
            <w:sz w:val="20"/>
            <w:szCs w:val="20"/>
            <w:shd w:val="clear" w:color="auto" w:fill="F0F0F1"/>
          </w:rPr>
          <w:t>resilience-hub-fund</w:t>
        </w:r>
        <w:r w:rsidR="00BE4E28">
          <w:rPr>
            <w:rStyle w:val="Hyperlink"/>
            <w:rFonts w:ascii="Segoe UI" w:hAnsi="Segoe UI" w:cs="Segoe UI"/>
            <w:color w:val="2271B1"/>
            <w:sz w:val="20"/>
            <w:szCs w:val="20"/>
            <w:shd w:val="clear" w:color="auto" w:fill="F0F0F1"/>
          </w:rPr>
          <w:t>/</w:t>
        </w:r>
      </w:hyperlink>
      <w:r w:rsidR="00BE4E28">
        <w:t xml:space="preserve"> </w:t>
      </w:r>
      <w:r w:rsidRPr="00432F44">
        <w:rPr>
          <w:sz w:val="22"/>
          <w:szCs w:val="22"/>
          <w:lang w:val="en"/>
        </w:rPr>
        <w:t xml:space="preserve">page of the Two Ridings Community Foundation website </w:t>
      </w:r>
    </w:p>
    <w:p w14:paraId="2CA41C71" w14:textId="77777777" w:rsidR="006647EF" w:rsidRPr="00432F44" w:rsidRDefault="006647EF" w:rsidP="000C721A">
      <w:pPr>
        <w:numPr>
          <w:ilvl w:val="0"/>
          <w:numId w:val="30"/>
        </w:numPr>
        <w:rPr>
          <w:sz w:val="22"/>
          <w:szCs w:val="22"/>
          <w:lang w:val="en"/>
        </w:rPr>
      </w:pPr>
      <w:r w:rsidRPr="00432F44">
        <w:rPr>
          <w:sz w:val="22"/>
          <w:szCs w:val="22"/>
          <w:lang w:val="en"/>
        </w:rPr>
        <w:t>Include details of a suitable referee, y</w:t>
      </w:r>
      <w:r w:rsidRPr="00432F44">
        <w:rPr>
          <w:sz w:val="22"/>
          <w:szCs w:val="22"/>
        </w:rPr>
        <w:t>our referee should be someone who knows your group or organisation and the work you do, but not a management committee member, a relative or someone who will benefit from your services. A suitable person might be a local councillor or a local support organisation such as a Council for Voluntary Service.</w:t>
      </w:r>
    </w:p>
    <w:p w14:paraId="2EE3E3BC" w14:textId="77777777" w:rsidR="006647EF" w:rsidRPr="00432F44" w:rsidRDefault="006647EF" w:rsidP="000C721A">
      <w:pPr>
        <w:numPr>
          <w:ilvl w:val="0"/>
          <w:numId w:val="30"/>
        </w:numPr>
        <w:rPr>
          <w:sz w:val="22"/>
          <w:szCs w:val="22"/>
          <w:lang w:val="en"/>
        </w:rPr>
      </w:pPr>
      <w:r w:rsidRPr="00432F44">
        <w:rPr>
          <w:bCs/>
          <w:sz w:val="22"/>
          <w:szCs w:val="22"/>
          <w:lang w:val="en"/>
        </w:rPr>
        <w:t xml:space="preserve">Attach your supporting documents to the online application or send these by post to Two Ridings Community Foundation, </w:t>
      </w:r>
      <w:r w:rsidR="00675F96" w:rsidRPr="00432F44">
        <w:rPr>
          <w:bCs/>
          <w:sz w:val="22"/>
          <w:szCs w:val="22"/>
          <w:lang w:val="en"/>
        </w:rPr>
        <w:t xml:space="preserve">Pavilion House, Amy Johnson Way, Clifton Moor, York YO30 4XT or by email to </w:t>
      </w:r>
      <w:hyperlink r:id="rId13" w:history="1">
        <w:r w:rsidR="009F6EBA" w:rsidRPr="00432F44">
          <w:rPr>
            <w:rStyle w:val="Hyperlink"/>
            <w:bCs/>
            <w:color w:val="auto"/>
            <w:sz w:val="22"/>
            <w:szCs w:val="22"/>
            <w:lang w:val="en"/>
          </w:rPr>
          <w:t>grants@tworidingscf.org.uk</w:t>
        </w:r>
      </w:hyperlink>
      <w:r w:rsidR="00675F96" w:rsidRPr="00432F44">
        <w:rPr>
          <w:bCs/>
          <w:sz w:val="22"/>
          <w:szCs w:val="22"/>
          <w:lang w:val="en"/>
        </w:rPr>
        <w:t xml:space="preserve"> </w:t>
      </w:r>
    </w:p>
    <w:p w14:paraId="77A45E1D" w14:textId="77777777" w:rsidR="006647EF" w:rsidRPr="00432F44" w:rsidRDefault="006647EF" w:rsidP="000C721A">
      <w:pPr>
        <w:ind w:left="1440"/>
        <w:rPr>
          <w:sz w:val="22"/>
          <w:szCs w:val="22"/>
          <w:lang w:val="en"/>
        </w:rPr>
      </w:pPr>
    </w:p>
    <w:p w14:paraId="77BB6EED" w14:textId="77777777" w:rsidR="00510EA6" w:rsidRPr="00432F44" w:rsidRDefault="006647EF" w:rsidP="000C721A">
      <w:pPr>
        <w:ind w:left="284"/>
        <w:rPr>
          <w:b/>
          <w:sz w:val="22"/>
          <w:szCs w:val="22"/>
          <w:lang w:val="en"/>
        </w:rPr>
      </w:pPr>
      <w:r w:rsidRPr="00432F44">
        <w:rPr>
          <w:b/>
          <w:sz w:val="22"/>
          <w:szCs w:val="22"/>
        </w:rPr>
        <w:t>If the supporting documentation is not received within 4 weeks of the date of submission of the online application, or by the advertised closing date where applicable, the application will be withdrawn</w:t>
      </w:r>
      <w:r w:rsidR="00675F96" w:rsidRPr="00432F44">
        <w:rPr>
          <w:b/>
          <w:sz w:val="22"/>
          <w:szCs w:val="22"/>
        </w:rPr>
        <w:t xml:space="preserve">. </w:t>
      </w:r>
      <w:r w:rsidRPr="00432F44">
        <w:rPr>
          <w:b/>
          <w:sz w:val="22"/>
          <w:szCs w:val="22"/>
          <w:lang w:val="en"/>
        </w:rPr>
        <w:t xml:space="preserve">Applications will </w:t>
      </w:r>
      <w:r w:rsidRPr="00432F44">
        <w:rPr>
          <w:b/>
          <w:sz w:val="22"/>
          <w:szCs w:val="22"/>
          <w:u w:val="single"/>
          <w:lang w:val="en"/>
        </w:rPr>
        <w:t xml:space="preserve">only </w:t>
      </w:r>
      <w:r w:rsidRPr="00432F44">
        <w:rPr>
          <w:b/>
          <w:sz w:val="22"/>
          <w:szCs w:val="22"/>
          <w:lang w:val="en"/>
        </w:rPr>
        <w:t xml:space="preserve">be processed when </w:t>
      </w:r>
      <w:r w:rsidRPr="00432F44">
        <w:rPr>
          <w:b/>
          <w:sz w:val="22"/>
          <w:szCs w:val="22"/>
          <w:u w:val="single"/>
          <w:lang w:val="en"/>
        </w:rPr>
        <w:t>all documentation</w:t>
      </w:r>
      <w:r w:rsidRPr="00432F44">
        <w:rPr>
          <w:b/>
          <w:sz w:val="22"/>
          <w:szCs w:val="22"/>
          <w:lang w:val="en"/>
        </w:rPr>
        <w:t xml:space="preserve"> has been received</w:t>
      </w:r>
      <w:r w:rsidR="00675F96" w:rsidRPr="00432F44">
        <w:rPr>
          <w:b/>
          <w:sz w:val="22"/>
          <w:szCs w:val="22"/>
          <w:lang w:val="en"/>
        </w:rPr>
        <w:t>.</w:t>
      </w:r>
    </w:p>
    <w:p w14:paraId="6C9B659E" w14:textId="77777777" w:rsidR="006647EF" w:rsidRPr="00432F44" w:rsidRDefault="006647EF" w:rsidP="000C721A">
      <w:pPr>
        <w:ind w:left="284"/>
        <w:rPr>
          <w:b/>
          <w:sz w:val="22"/>
          <w:szCs w:val="22"/>
          <w:lang w:val="en"/>
        </w:rPr>
      </w:pPr>
    </w:p>
    <w:p w14:paraId="2096516A" w14:textId="77777777" w:rsidR="006647EF" w:rsidRPr="00432F44" w:rsidRDefault="006647EF" w:rsidP="000C721A">
      <w:pPr>
        <w:rPr>
          <w:b/>
          <w:lang w:val="en"/>
        </w:rPr>
      </w:pPr>
      <w:r w:rsidRPr="00432F44">
        <w:rPr>
          <w:b/>
        </w:rPr>
        <w:t>Assessment and Award</w:t>
      </w:r>
    </w:p>
    <w:p w14:paraId="41BE2274" w14:textId="77777777" w:rsidR="006647EF" w:rsidRPr="00432F44" w:rsidRDefault="006647EF" w:rsidP="000C721A">
      <w:pPr>
        <w:numPr>
          <w:ilvl w:val="0"/>
          <w:numId w:val="31"/>
        </w:numPr>
        <w:spacing w:before="100" w:beforeAutospacing="1" w:after="100" w:afterAutospacing="1"/>
        <w:rPr>
          <w:sz w:val="22"/>
          <w:szCs w:val="22"/>
          <w:lang w:val="en"/>
        </w:rPr>
      </w:pPr>
      <w:r w:rsidRPr="00432F44">
        <w:rPr>
          <w:sz w:val="22"/>
          <w:szCs w:val="22"/>
          <w:lang w:val="en"/>
        </w:rPr>
        <w:t>All eligible applications will be assessed. An assessor may contact you to obtain further information or to arrange an evaluation. This may be over the telephone or in person.</w:t>
      </w:r>
    </w:p>
    <w:p w14:paraId="363C98E7" w14:textId="77777777" w:rsidR="006647EF" w:rsidRPr="00432F44" w:rsidRDefault="006647EF" w:rsidP="000C721A">
      <w:pPr>
        <w:numPr>
          <w:ilvl w:val="0"/>
          <w:numId w:val="31"/>
        </w:numPr>
        <w:spacing w:before="100" w:beforeAutospacing="1" w:after="100" w:afterAutospacing="1"/>
        <w:rPr>
          <w:sz w:val="22"/>
          <w:szCs w:val="22"/>
          <w:lang w:val="en"/>
        </w:rPr>
      </w:pPr>
      <w:r w:rsidRPr="00432F44">
        <w:rPr>
          <w:sz w:val="22"/>
          <w:szCs w:val="22"/>
          <w:lang w:val="en"/>
        </w:rPr>
        <w:lastRenderedPageBreak/>
        <w:t xml:space="preserve">All </w:t>
      </w:r>
      <w:r w:rsidRPr="00432F44">
        <w:rPr>
          <w:sz w:val="22"/>
          <w:szCs w:val="22"/>
        </w:rPr>
        <w:t>Applications are considered by a special panel and its recommendations are ratified by the Board of Trustees. The final decision cannot be changed and no discussion will be entered into although we will try to provide constructive feedback if we can.</w:t>
      </w:r>
    </w:p>
    <w:p w14:paraId="4DC2AAD0" w14:textId="77777777" w:rsidR="006647EF" w:rsidRPr="00432F44" w:rsidRDefault="006647EF" w:rsidP="000C721A">
      <w:pPr>
        <w:numPr>
          <w:ilvl w:val="0"/>
          <w:numId w:val="31"/>
        </w:numPr>
        <w:spacing w:before="100" w:beforeAutospacing="1" w:after="100" w:afterAutospacing="1"/>
        <w:rPr>
          <w:sz w:val="22"/>
          <w:szCs w:val="22"/>
          <w:lang w:val="en"/>
        </w:rPr>
      </w:pPr>
      <w:r w:rsidRPr="00432F44">
        <w:rPr>
          <w:sz w:val="22"/>
          <w:szCs w:val="22"/>
          <w:lang w:val="en"/>
        </w:rPr>
        <w:t>In certain circumstances applicants will be awarded a pledge. Thi</w:t>
      </w:r>
      <w:r w:rsidR="00675F96" w:rsidRPr="00432F44">
        <w:rPr>
          <w:sz w:val="22"/>
          <w:szCs w:val="22"/>
          <w:lang w:val="en"/>
        </w:rPr>
        <w:t>s is the promise of a grant if/</w:t>
      </w:r>
      <w:r w:rsidRPr="00432F44">
        <w:rPr>
          <w:sz w:val="22"/>
          <w:szCs w:val="22"/>
          <w:lang w:val="en"/>
        </w:rPr>
        <w:t xml:space="preserve">    when certain conditions are met.  </w:t>
      </w:r>
    </w:p>
    <w:p w14:paraId="401FBFAF" w14:textId="77777777" w:rsidR="006647EF" w:rsidRPr="00432F44" w:rsidRDefault="006647EF" w:rsidP="000C721A">
      <w:pPr>
        <w:numPr>
          <w:ilvl w:val="0"/>
          <w:numId w:val="31"/>
        </w:numPr>
        <w:rPr>
          <w:sz w:val="22"/>
          <w:szCs w:val="22"/>
          <w:lang w:val="en"/>
        </w:rPr>
      </w:pPr>
      <w:r w:rsidRPr="00432F44">
        <w:rPr>
          <w:bCs/>
          <w:sz w:val="22"/>
          <w:szCs w:val="22"/>
          <w:lang w:val="en"/>
        </w:rPr>
        <w:t xml:space="preserve">Following the panel meeting, we will contact you by email to let you know the outcome. </w:t>
      </w:r>
    </w:p>
    <w:p w14:paraId="1D09796A" w14:textId="77777777" w:rsidR="006647EF" w:rsidRPr="00432F44" w:rsidRDefault="006647EF" w:rsidP="000C721A">
      <w:pPr>
        <w:rPr>
          <w:lang w:val="en"/>
        </w:rPr>
      </w:pPr>
    </w:p>
    <w:p w14:paraId="0F838D03" w14:textId="77777777" w:rsidR="006647EF" w:rsidRPr="00432F44" w:rsidRDefault="006647EF" w:rsidP="000C721A">
      <w:pPr>
        <w:rPr>
          <w:b/>
        </w:rPr>
      </w:pPr>
      <w:r w:rsidRPr="00432F44">
        <w:rPr>
          <w:b/>
        </w:rPr>
        <w:t>Monitoring and Completion</w:t>
      </w:r>
    </w:p>
    <w:p w14:paraId="44C553BA" w14:textId="77777777" w:rsidR="00675F96" w:rsidRPr="00432F44" w:rsidRDefault="00675F96" w:rsidP="000C721A">
      <w:pPr>
        <w:rPr>
          <w:b/>
          <w:lang w:val="en"/>
        </w:rPr>
      </w:pPr>
    </w:p>
    <w:p w14:paraId="6129E3C8" w14:textId="77777777" w:rsidR="006647EF" w:rsidRPr="00432F44" w:rsidRDefault="006647EF" w:rsidP="000C721A">
      <w:pPr>
        <w:numPr>
          <w:ilvl w:val="0"/>
          <w:numId w:val="32"/>
        </w:numPr>
        <w:rPr>
          <w:sz w:val="22"/>
          <w:szCs w:val="22"/>
          <w:lang w:val="en"/>
        </w:rPr>
      </w:pPr>
      <w:r w:rsidRPr="00432F44">
        <w:rPr>
          <w:sz w:val="22"/>
          <w:szCs w:val="22"/>
          <w:lang w:val="en"/>
        </w:rPr>
        <w:t xml:space="preserve">When your project is complete, you must fill in an </w:t>
      </w:r>
      <w:r w:rsidRPr="00432F44">
        <w:rPr>
          <w:bCs/>
          <w:sz w:val="22"/>
          <w:szCs w:val="22"/>
          <w:lang w:val="en"/>
        </w:rPr>
        <w:t>End of Grant Monitoring Form</w:t>
      </w:r>
      <w:r w:rsidRPr="00432F44">
        <w:rPr>
          <w:sz w:val="22"/>
          <w:szCs w:val="22"/>
          <w:lang w:val="en"/>
        </w:rPr>
        <w:t xml:space="preserve">. This is available as an online form very similar to the online application form and should your application for funding be successful the link to your end of grant report will be sent to you when your grant payment is made. </w:t>
      </w:r>
      <w:r w:rsidRPr="00432F44">
        <w:rPr>
          <w:bCs/>
          <w:sz w:val="22"/>
          <w:szCs w:val="22"/>
          <w:lang w:val="en"/>
        </w:rPr>
        <w:t xml:space="preserve">You will not be eligible to apply for further grants from this scheme until we have received this form </w:t>
      </w:r>
      <w:r w:rsidRPr="00432F44">
        <w:rPr>
          <w:sz w:val="22"/>
          <w:szCs w:val="22"/>
          <w:lang w:val="en"/>
        </w:rPr>
        <w:t xml:space="preserve">as it </w:t>
      </w:r>
      <w:proofErr w:type="spellStart"/>
      <w:r w:rsidRPr="00432F44">
        <w:rPr>
          <w:sz w:val="22"/>
          <w:szCs w:val="22"/>
          <w:lang w:val="en"/>
        </w:rPr>
        <w:t>finalises</w:t>
      </w:r>
      <w:proofErr w:type="spellEnd"/>
      <w:r w:rsidRPr="00432F44">
        <w:rPr>
          <w:sz w:val="22"/>
          <w:szCs w:val="22"/>
          <w:lang w:val="en"/>
        </w:rPr>
        <w:t xml:space="preserve"> your grant. </w:t>
      </w:r>
    </w:p>
    <w:p w14:paraId="1F144800" w14:textId="77777777" w:rsidR="006647EF" w:rsidRPr="00432F44" w:rsidRDefault="006647EF" w:rsidP="000C721A">
      <w:pPr>
        <w:numPr>
          <w:ilvl w:val="0"/>
          <w:numId w:val="32"/>
        </w:numPr>
        <w:rPr>
          <w:sz w:val="22"/>
          <w:szCs w:val="22"/>
          <w:lang w:val="en"/>
        </w:rPr>
      </w:pPr>
      <w:r w:rsidRPr="00432F44">
        <w:rPr>
          <w:sz w:val="22"/>
          <w:szCs w:val="22"/>
          <w:lang w:val="en"/>
        </w:rPr>
        <w:t>We aim to undertake monitoring visits on a proportion of funded applications and we will contact you to arrange a visit if this is required.</w:t>
      </w:r>
    </w:p>
    <w:p w14:paraId="681AE165" w14:textId="77777777" w:rsidR="006647EF" w:rsidRPr="00432F44" w:rsidRDefault="006647EF" w:rsidP="000C721A">
      <w:pPr>
        <w:numPr>
          <w:ilvl w:val="0"/>
          <w:numId w:val="32"/>
        </w:numPr>
        <w:rPr>
          <w:sz w:val="22"/>
          <w:szCs w:val="22"/>
          <w:lang w:val="en"/>
        </w:rPr>
      </w:pPr>
      <w:r w:rsidRPr="00432F44">
        <w:rPr>
          <w:sz w:val="22"/>
          <w:szCs w:val="22"/>
        </w:rPr>
        <w:t xml:space="preserve">Successful applicants </w:t>
      </w:r>
      <w:r w:rsidRPr="00432F44">
        <w:rPr>
          <w:b/>
          <w:sz w:val="22"/>
          <w:szCs w:val="22"/>
        </w:rPr>
        <w:t xml:space="preserve">must </w:t>
      </w:r>
      <w:r w:rsidRPr="00432F44">
        <w:rPr>
          <w:sz w:val="22"/>
          <w:szCs w:val="22"/>
        </w:rPr>
        <w:t>ensure that the Foundation is included in any publicity and our</w:t>
      </w:r>
      <w:r w:rsidR="00675F96" w:rsidRPr="00432F44">
        <w:rPr>
          <w:sz w:val="22"/>
          <w:szCs w:val="22"/>
        </w:rPr>
        <w:t xml:space="preserve"> </w:t>
      </w:r>
      <w:r w:rsidRPr="00432F44">
        <w:rPr>
          <w:sz w:val="22"/>
          <w:szCs w:val="22"/>
        </w:rPr>
        <w:t>logos will be provided for this purpose.</w:t>
      </w:r>
    </w:p>
    <w:p w14:paraId="6A45BEC6" w14:textId="77777777" w:rsidR="006647EF" w:rsidRPr="00432F44" w:rsidRDefault="006647EF" w:rsidP="000C721A">
      <w:pPr>
        <w:rPr>
          <w:b/>
          <w:sz w:val="22"/>
          <w:szCs w:val="22"/>
        </w:rPr>
      </w:pPr>
    </w:p>
    <w:p w14:paraId="10B49F07" w14:textId="77777777" w:rsidR="006647EF" w:rsidRPr="00432F44" w:rsidRDefault="006647EF" w:rsidP="000C721A">
      <w:pPr>
        <w:ind w:left="284"/>
        <w:rPr>
          <w:sz w:val="22"/>
          <w:szCs w:val="22"/>
        </w:rPr>
      </w:pPr>
      <w:r w:rsidRPr="00432F44">
        <w:rPr>
          <w:sz w:val="22"/>
          <w:szCs w:val="22"/>
        </w:rPr>
        <w:t>Supporting documents if not attached to the online application form should be sent to:</w:t>
      </w:r>
    </w:p>
    <w:p w14:paraId="7C459500" w14:textId="77777777" w:rsidR="006647EF" w:rsidRPr="00432F44" w:rsidRDefault="006647EF" w:rsidP="000C721A">
      <w:pPr>
        <w:rPr>
          <w:sz w:val="22"/>
          <w:szCs w:val="22"/>
        </w:rPr>
      </w:pPr>
    </w:p>
    <w:p w14:paraId="14720974" w14:textId="77777777" w:rsidR="006647EF" w:rsidRPr="00432F44" w:rsidRDefault="006647EF" w:rsidP="000C721A">
      <w:pPr>
        <w:ind w:left="284" w:hanging="284"/>
        <w:rPr>
          <w:bCs/>
          <w:sz w:val="22"/>
          <w:szCs w:val="22"/>
        </w:rPr>
      </w:pPr>
      <w:r w:rsidRPr="00432F44">
        <w:rPr>
          <w:bCs/>
          <w:sz w:val="22"/>
          <w:szCs w:val="22"/>
        </w:rPr>
        <w:t xml:space="preserve">     Two Ridings Community Foundation, </w:t>
      </w:r>
      <w:r w:rsidR="00675F96" w:rsidRPr="00432F44">
        <w:rPr>
          <w:bCs/>
          <w:sz w:val="22"/>
          <w:szCs w:val="22"/>
          <w:lang w:val="en"/>
        </w:rPr>
        <w:t xml:space="preserve">Pavilion House, Amy Johnson Way, Clifton Moor, York YO30 4XT or by email to </w:t>
      </w:r>
      <w:hyperlink r:id="rId14" w:history="1">
        <w:r w:rsidR="009F6EBA" w:rsidRPr="00432F44">
          <w:rPr>
            <w:rStyle w:val="Hyperlink"/>
            <w:bCs/>
            <w:color w:val="auto"/>
            <w:sz w:val="22"/>
            <w:szCs w:val="22"/>
            <w:lang w:val="en"/>
          </w:rPr>
          <w:t>grants@tworidingscf.org.uk</w:t>
        </w:r>
      </w:hyperlink>
      <w:r w:rsidR="00675F96" w:rsidRPr="00432F44">
        <w:rPr>
          <w:bCs/>
          <w:sz w:val="22"/>
          <w:szCs w:val="22"/>
          <w:lang w:val="en"/>
        </w:rPr>
        <w:t xml:space="preserve"> </w:t>
      </w:r>
    </w:p>
    <w:p w14:paraId="75E162B5" w14:textId="77777777" w:rsidR="006647EF" w:rsidRPr="00432F44" w:rsidRDefault="006647EF" w:rsidP="000C721A">
      <w:pPr>
        <w:rPr>
          <w:sz w:val="22"/>
          <w:szCs w:val="22"/>
        </w:rPr>
      </w:pPr>
    </w:p>
    <w:p w14:paraId="6294A31A" w14:textId="77777777" w:rsidR="006647EF" w:rsidRPr="00432F44" w:rsidRDefault="006647EF" w:rsidP="000C721A">
      <w:pPr>
        <w:ind w:left="284"/>
        <w:rPr>
          <w:b/>
          <w:sz w:val="22"/>
          <w:szCs w:val="22"/>
        </w:rPr>
      </w:pPr>
      <w:r w:rsidRPr="00432F44">
        <w:rPr>
          <w:b/>
          <w:sz w:val="22"/>
          <w:szCs w:val="22"/>
        </w:rPr>
        <w:t>If the supporting documentation is not received within 4 weeks of the date of submission of the online application, or by the advertised closing date where applicable, the application will be withdrawn.</w:t>
      </w:r>
    </w:p>
    <w:p w14:paraId="7B420544" w14:textId="77777777" w:rsidR="006647EF" w:rsidRPr="00432F44" w:rsidRDefault="006647EF" w:rsidP="000C721A">
      <w:pPr>
        <w:ind w:left="284"/>
        <w:rPr>
          <w:b/>
          <w:sz w:val="22"/>
          <w:szCs w:val="22"/>
        </w:rPr>
      </w:pPr>
    </w:p>
    <w:p w14:paraId="2ED10654" w14:textId="77777777" w:rsidR="006647EF" w:rsidRPr="00432F44" w:rsidRDefault="006647EF" w:rsidP="000C721A">
      <w:pPr>
        <w:ind w:left="284"/>
        <w:rPr>
          <w:sz w:val="22"/>
          <w:szCs w:val="22"/>
        </w:rPr>
      </w:pPr>
      <w:r w:rsidRPr="00432F44">
        <w:rPr>
          <w:sz w:val="22"/>
          <w:szCs w:val="22"/>
        </w:rPr>
        <w:t xml:space="preserve">If you require any assistance with the completion of your application please contact Two Ridings Community Foundation on 01904 </w:t>
      </w:r>
      <w:r w:rsidR="00675F96" w:rsidRPr="00432F44">
        <w:rPr>
          <w:sz w:val="22"/>
          <w:szCs w:val="22"/>
        </w:rPr>
        <w:t>929500</w:t>
      </w:r>
      <w:r w:rsidRPr="00432F44">
        <w:rPr>
          <w:sz w:val="22"/>
          <w:szCs w:val="22"/>
        </w:rPr>
        <w:t>.</w:t>
      </w:r>
    </w:p>
    <w:p w14:paraId="23EC8B7A" w14:textId="77777777" w:rsidR="008D34C3" w:rsidRPr="00432F44" w:rsidRDefault="008D34C3" w:rsidP="000C721A">
      <w:pPr>
        <w:rPr>
          <w:b/>
        </w:rPr>
      </w:pPr>
    </w:p>
    <w:sectPr w:rsidR="008D34C3" w:rsidRPr="00432F44" w:rsidSect="00414B37">
      <w:headerReference w:type="default" r:id="rId15"/>
      <w:footerReference w:type="even" r:id="rId16"/>
      <w:footerReference w:type="default" r:id="rId17"/>
      <w:headerReference w:type="first" r:id="rId18"/>
      <w:footerReference w:type="first" r:id="rId19"/>
      <w:pgSz w:w="12240" w:h="15840"/>
      <w:pgMar w:top="-899" w:right="851" w:bottom="51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CFAB" w14:textId="77777777" w:rsidR="00EB1C7E" w:rsidRDefault="00EB1C7E">
      <w:r>
        <w:separator/>
      </w:r>
    </w:p>
  </w:endnote>
  <w:endnote w:type="continuationSeparator" w:id="0">
    <w:p w14:paraId="2439C887" w14:textId="77777777" w:rsidR="00EB1C7E" w:rsidRDefault="00EB1C7E">
      <w:r>
        <w:continuationSeparator/>
      </w:r>
    </w:p>
  </w:endnote>
  <w:endnote w:type="continuationNotice" w:id="1">
    <w:p w14:paraId="2E345E2D" w14:textId="77777777" w:rsidR="00EB1C7E" w:rsidRDefault="00EB1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mbo">
    <w:charset w:val="00"/>
    <w:family w:val="roman"/>
    <w:pitch w:val="variable"/>
    <w:sig w:usb0="8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9D0D" w14:textId="77777777" w:rsidR="004614AA" w:rsidRDefault="004614AA" w:rsidP="00414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1BF4CE" w14:textId="77777777" w:rsidR="004614AA" w:rsidRDefault="00461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0758" w14:textId="77777777" w:rsidR="004614AA" w:rsidRPr="00F16EE8" w:rsidRDefault="004614AA" w:rsidP="00F16EE8">
    <w:pPr>
      <w:pStyle w:val="Footer"/>
      <w:jc w:val="center"/>
    </w:pPr>
    <w:r>
      <w:rPr>
        <w:color w:val="808080"/>
        <w:sz w:val="20"/>
      </w:rPr>
      <w:t xml:space="preserve">Two Ridings Community Foundation | </w:t>
    </w:r>
    <w:r w:rsidRPr="00FB2830">
      <w:rPr>
        <w:bCs/>
        <w:color w:val="808080"/>
        <w:sz w:val="20"/>
      </w:rPr>
      <w:t>R</w:t>
    </w:r>
    <w:r w:rsidR="006E6E3E">
      <w:rPr>
        <w:bCs/>
        <w:color w:val="808080"/>
        <w:sz w:val="20"/>
      </w:rPr>
      <w:t>egistered Charity number 1166471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841F" w14:textId="77777777" w:rsidR="004614AA" w:rsidRPr="00C12E5B" w:rsidRDefault="004614AA" w:rsidP="00C12E5B">
    <w:pPr>
      <w:pStyle w:val="Footer"/>
      <w:jc w:val="center"/>
    </w:pPr>
    <w:r>
      <w:rPr>
        <w:color w:val="808080"/>
        <w:sz w:val="20"/>
      </w:rPr>
      <w:t xml:space="preserve">Two Ridings Community Foundation | </w:t>
    </w:r>
    <w:r w:rsidRPr="00FB2830">
      <w:rPr>
        <w:bCs/>
        <w:color w:val="808080"/>
        <w:sz w:val="20"/>
      </w:rPr>
      <w:t>R</w:t>
    </w:r>
    <w:r w:rsidR="006E6E3E">
      <w:rPr>
        <w:bCs/>
        <w:color w:val="808080"/>
        <w:sz w:val="20"/>
      </w:rPr>
      <w:t>egistered Charity number 1166471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46C5" w14:textId="77777777" w:rsidR="00EB1C7E" w:rsidRDefault="00EB1C7E">
      <w:r>
        <w:separator/>
      </w:r>
    </w:p>
  </w:footnote>
  <w:footnote w:type="continuationSeparator" w:id="0">
    <w:p w14:paraId="4B265CD5" w14:textId="77777777" w:rsidR="00EB1C7E" w:rsidRDefault="00EB1C7E">
      <w:r>
        <w:continuationSeparator/>
      </w:r>
    </w:p>
  </w:footnote>
  <w:footnote w:type="continuationNotice" w:id="1">
    <w:p w14:paraId="16844450" w14:textId="77777777" w:rsidR="00EB1C7E" w:rsidRDefault="00EB1C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3EAD" w14:textId="77777777" w:rsidR="004614AA" w:rsidRDefault="004614AA">
    <w:pPr>
      <w:pStyle w:val="Header"/>
    </w:pPr>
  </w:p>
  <w:p w14:paraId="77E34484" w14:textId="77777777" w:rsidR="004614AA" w:rsidRDefault="00461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29E0" w14:textId="77777777" w:rsidR="004614AA" w:rsidRDefault="004614AA" w:rsidP="00414B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310A"/>
    <w:multiLevelType w:val="hybridMultilevel"/>
    <w:tmpl w:val="1DC20E2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201B36"/>
    <w:multiLevelType w:val="hybridMultilevel"/>
    <w:tmpl w:val="9DD20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352D8"/>
    <w:multiLevelType w:val="hybridMultilevel"/>
    <w:tmpl w:val="EA322F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20750"/>
    <w:multiLevelType w:val="hybridMultilevel"/>
    <w:tmpl w:val="95CE9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77250"/>
    <w:multiLevelType w:val="hybridMultilevel"/>
    <w:tmpl w:val="5FAEFE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E2013"/>
    <w:multiLevelType w:val="hybridMultilevel"/>
    <w:tmpl w:val="6758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51480"/>
    <w:multiLevelType w:val="hybridMultilevel"/>
    <w:tmpl w:val="5A54E2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3477B7"/>
    <w:multiLevelType w:val="hybridMultilevel"/>
    <w:tmpl w:val="DF02F0EC"/>
    <w:lvl w:ilvl="0" w:tplc="458431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D74D6"/>
    <w:multiLevelType w:val="hybridMultilevel"/>
    <w:tmpl w:val="132C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B5829"/>
    <w:multiLevelType w:val="hybridMultilevel"/>
    <w:tmpl w:val="AE3A7A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41C94"/>
    <w:multiLevelType w:val="hybridMultilevel"/>
    <w:tmpl w:val="1E9ED4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5606E"/>
    <w:multiLevelType w:val="hybridMultilevel"/>
    <w:tmpl w:val="62A4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25A97"/>
    <w:multiLevelType w:val="hybridMultilevel"/>
    <w:tmpl w:val="5450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820A1"/>
    <w:multiLevelType w:val="hybridMultilevel"/>
    <w:tmpl w:val="0FA8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C0586"/>
    <w:multiLevelType w:val="hybridMultilevel"/>
    <w:tmpl w:val="433CACA6"/>
    <w:lvl w:ilvl="0" w:tplc="2DC2E72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745D23"/>
    <w:multiLevelType w:val="hybridMultilevel"/>
    <w:tmpl w:val="BF2CAF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3941C4"/>
    <w:multiLevelType w:val="hybridMultilevel"/>
    <w:tmpl w:val="15269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D3DEE"/>
    <w:multiLevelType w:val="hybridMultilevel"/>
    <w:tmpl w:val="CF44F5AA"/>
    <w:lvl w:ilvl="0" w:tplc="7A9C2144">
      <w:start w:val="1"/>
      <w:numFmt w:val="decimal"/>
      <w:lvlText w:val="%1."/>
      <w:lvlJc w:val="left"/>
      <w:pPr>
        <w:tabs>
          <w:tab w:val="num" w:pos="1080"/>
        </w:tabs>
        <w:ind w:left="1080" w:hanging="360"/>
      </w:pPr>
      <w:rPr>
        <w:rFonts w:hint="default"/>
      </w:rPr>
    </w:lvl>
    <w:lvl w:ilvl="1" w:tplc="423C6E4E">
      <w:start w:val="1"/>
      <w:numFmt w:val="lowerLetter"/>
      <w:lvlText w:val="%2."/>
      <w:lvlJc w:val="left"/>
      <w:pPr>
        <w:tabs>
          <w:tab w:val="num" w:pos="1800"/>
        </w:tabs>
        <w:ind w:left="1800" w:hanging="360"/>
      </w:pPr>
      <w:rPr>
        <w:b w:val="0"/>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433922D2"/>
    <w:multiLevelType w:val="hybridMultilevel"/>
    <w:tmpl w:val="FAF6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D13F6"/>
    <w:multiLevelType w:val="hybridMultilevel"/>
    <w:tmpl w:val="E30CCF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436DB1"/>
    <w:multiLevelType w:val="hybridMultilevel"/>
    <w:tmpl w:val="C3681276"/>
    <w:lvl w:ilvl="0" w:tplc="169CE7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E0825"/>
    <w:multiLevelType w:val="hybridMultilevel"/>
    <w:tmpl w:val="3DE844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F74BDF"/>
    <w:multiLevelType w:val="hybridMultilevel"/>
    <w:tmpl w:val="F9862FBC"/>
    <w:lvl w:ilvl="0" w:tplc="7A9C2144">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b w:val="0"/>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EA55BD7"/>
    <w:multiLevelType w:val="hybridMultilevel"/>
    <w:tmpl w:val="17A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C41A4"/>
    <w:multiLevelType w:val="hybridMultilevel"/>
    <w:tmpl w:val="F2A44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90C50"/>
    <w:multiLevelType w:val="hybridMultilevel"/>
    <w:tmpl w:val="24F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CC1C2C"/>
    <w:multiLevelType w:val="hybridMultilevel"/>
    <w:tmpl w:val="F8B852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3A1715"/>
    <w:multiLevelType w:val="hybridMultilevel"/>
    <w:tmpl w:val="4AB44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102DA0"/>
    <w:multiLevelType w:val="hybridMultilevel"/>
    <w:tmpl w:val="32AE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D71EB"/>
    <w:multiLevelType w:val="hybridMultilevel"/>
    <w:tmpl w:val="188029EA"/>
    <w:lvl w:ilvl="0" w:tplc="7A5EDD22">
      <w:start w:val="1"/>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D4B3C"/>
    <w:multiLevelType w:val="hybridMultilevel"/>
    <w:tmpl w:val="05FCF26C"/>
    <w:lvl w:ilvl="0" w:tplc="BD2008C6">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A1429F"/>
    <w:multiLevelType w:val="hybridMultilevel"/>
    <w:tmpl w:val="8C7CF936"/>
    <w:lvl w:ilvl="0" w:tplc="2DC2E72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CA6350"/>
    <w:multiLevelType w:val="hybridMultilevel"/>
    <w:tmpl w:val="9D6C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34CC0"/>
    <w:multiLevelType w:val="hybridMultilevel"/>
    <w:tmpl w:val="F0DA80EA"/>
    <w:lvl w:ilvl="0" w:tplc="D4763C7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318726">
    <w:abstractNumId w:val="1"/>
  </w:num>
  <w:num w:numId="2" w16cid:durableId="195705262">
    <w:abstractNumId w:val="17"/>
  </w:num>
  <w:num w:numId="3" w16cid:durableId="1711494447">
    <w:abstractNumId w:val="15"/>
  </w:num>
  <w:num w:numId="4" w16cid:durableId="873927302">
    <w:abstractNumId w:val="32"/>
  </w:num>
  <w:num w:numId="5" w16cid:durableId="1759057821">
    <w:abstractNumId w:val="7"/>
  </w:num>
  <w:num w:numId="6" w16cid:durableId="577641374">
    <w:abstractNumId w:val="21"/>
  </w:num>
  <w:num w:numId="7" w16cid:durableId="1489712197">
    <w:abstractNumId w:val="34"/>
  </w:num>
  <w:num w:numId="8" w16cid:durableId="2008629038">
    <w:abstractNumId w:val="29"/>
  </w:num>
  <w:num w:numId="9" w16cid:durableId="2097938709">
    <w:abstractNumId w:val="3"/>
  </w:num>
  <w:num w:numId="10" w16cid:durableId="1081681683">
    <w:abstractNumId w:val="14"/>
  </w:num>
  <w:num w:numId="11" w16cid:durableId="301429210">
    <w:abstractNumId w:val="10"/>
  </w:num>
  <w:num w:numId="12" w16cid:durableId="1734427121">
    <w:abstractNumId w:val="18"/>
  </w:num>
  <w:num w:numId="13" w16cid:durableId="1723554588">
    <w:abstractNumId w:val="4"/>
  </w:num>
  <w:num w:numId="14" w16cid:durableId="565409757">
    <w:abstractNumId w:val="31"/>
  </w:num>
  <w:num w:numId="15" w16cid:durableId="1033918935">
    <w:abstractNumId w:val="0"/>
  </w:num>
  <w:num w:numId="16" w16cid:durableId="1805733002">
    <w:abstractNumId w:val="27"/>
  </w:num>
  <w:num w:numId="17" w16cid:durableId="1888299509">
    <w:abstractNumId w:val="6"/>
  </w:num>
  <w:num w:numId="18" w16cid:durableId="2044745629">
    <w:abstractNumId w:val="9"/>
  </w:num>
  <w:num w:numId="19" w16cid:durableId="472455296">
    <w:abstractNumId w:val="20"/>
  </w:num>
  <w:num w:numId="20" w16cid:durableId="267278756">
    <w:abstractNumId w:val="12"/>
  </w:num>
  <w:num w:numId="21" w16cid:durableId="2003578937">
    <w:abstractNumId w:val="16"/>
  </w:num>
  <w:num w:numId="22" w16cid:durableId="2147159231">
    <w:abstractNumId w:val="2"/>
  </w:num>
  <w:num w:numId="23" w16cid:durableId="947736985">
    <w:abstractNumId w:val="5"/>
  </w:num>
  <w:num w:numId="24" w16cid:durableId="499806974">
    <w:abstractNumId w:val="8"/>
  </w:num>
  <w:num w:numId="25" w16cid:durableId="718628621">
    <w:abstractNumId w:val="19"/>
  </w:num>
  <w:num w:numId="26" w16cid:durableId="106198960">
    <w:abstractNumId w:val="11"/>
  </w:num>
  <w:num w:numId="27" w16cid:durableId="823812113">
    <w:abstractNumId w:val="26"/>
  </w:num>
  <w:num w:numId="28" w16cid:durableId="1899432958">
    <w:abstractNumId w:val="24"/>
  </w:num>
  <w:num w:numId="29" w16cid:durableId="2071876557">
    <w:abstractNumId w:val="23"/>
  </w:num>
  <w:num w:numId="30" w16cid:durableId="67386508">
    <w:abstractNumId w:val="22"/>
  </w:num>
  <w:num w:numId="31" w16cid:durableId="1033112244">
    <w:abstractNumId w:val="28"/>
  </w:num>
  <w:num w:numId="32" w16cid:durableId="1852597683">
    <w:abstractNumId w:val="25"/>
  </w:num>
  <w:num w:numId="33" w16cid:durableId="1596785334">
    <w:abstractNumId w:val="13"/>
  </w:num>
  <w:num w:numId="34" w16cid:durableId="1312980167">
    <w:abstractNumId w:val="33"/>
  </w:num>
  <w:num w:numId="35" w16cid:durableId="48308587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y Walker">
    <w15:presenceInfo w15:providerId="AD" w15:userId="S::holly.walker2@nhs.net::64f3fc79-bd77-4f05-bacd-a339c53c32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BB"/>
    <w:rsid w:val="00000A07"/>
    <w:rsid w:val="0000159A"/>
    <w:rsid w:val="0000192E"/>
    <w:rsid w:val="0000271C"/>
    <w:rsid w:val="00016CAB"/>
    <w:rsid w:val="00022DBA"/>
    <w:rsid w:val="00023767"/>
    <w:rsid w:val="00027FCF"/>
    <w:rsid w:val="000412D7"/>
    <w:rsid w:val="0006423A"/>
    <w:rsid w:val="000816B3"/>
    <w:rsid w:val="000817A2"/>
    <w:rsid w:val="00083680"/>
    <w:rsid w:val="000A25C7"/>
    <w:rsid w:val="000A5F2D"/>
    <w:rsid w:val="000B49F9"/>
    <w:rsid w:val="000C23B1"/>
    <w:rsid w:val="000C4AD8"/>
    <w:rsid w:val="000C721A"/>
    <w:rsid w:val="000E0EDD"/>
    <w:rsid w:val="000F235C"/>
    <w:rsid w:val="000F3B05"/>
    <w:rsid w:val="00107D69"/>
    <w:rsid w:val="001101D8"/>
    <w:rsid w:val="0012239B"/>
    <w:rsid w:val="00125A9C"/>
    <w:rsid w:val="001264E0"/>
    <w:rsid w:val="0013018B"/>
    <w:rsid w:val="00131AC8"/>
    <w:rsid w:val="001403BD"/>
    <w:rsid w:val="0014275F"/>
    <w:rsid w:val="0014738B"/>
    <w:rsid w:val="00157755"/>
    <w:rsid w:val="001629E9"/>
    <w:rsid w:val="001743EA"/>
    <w:rsid w:val="00190758"/>
    <w:rsid w:val="001939BB"/>
    <w:rsid w:val="00196BA1"/>
    <w:rsid w:val="001A0CC6"/>
    <w:rsid w:val="001A2CCC"/>
    <w:rsid w:val="001A36F5"/>
    <w:rsid w:val="001B6E3C"/>
    <w:rsid w:val="001D01BB"/>
    <w:rsid w:val="00204ED0"/>
    <w:rsid w:val="00211EF4"/>
    <w:rsid w:val="00216908"/>
    <w:rsid w:val="002307D7"/>
    <w:rsid w:val="002409B0"/>
    <w:rsid w:val="002473D2"/>
    <w:rsid w:val="002742AB"/>
    <w:rsid w:val="002749E0"/>
    <w:rsid w:val="00284AC8"/>
    <w:rsid w:val="002B58F2"/>
    <w:rsid w:val="002C495C"/>
    <w:rsid w:val="002F17EE"/>
    <w:rsid w:val="003040EA"/>
    <w:rsid w:val="00306986"/>
    <w:rsid w:val="00322FEF"/>
    <w:rsid w:val="00333E78"/>
    <w:rsid w:val="003353F3"/>
    <w:rsid w:val="00335C79"/>
    <w:rsid w:val="003444D1"/>
    <w:rsid w:val="00347671"/>
    <w:rsid w:val="0035641D"/>
    <w:rsid w:val="00363828"/>
    <w:rsid w:val="003A19F2"/>
    <w:rsid w:val="003A6D1C"/>
    <w:rsid w:val="003B0342"/>
    <w:rsid w:val="003B2DEA"/>
    <w:rsid w:val="003C6552"/>
    <w:rsid w:val="00412D43"/>
    <w:rsid w:val="00414B37"/>
    <w:rsid w:val="00422590"/>
    <w:rsid w:val="00432F44"/>
    <w:rsid w:val="00437C59"/>
    <w:rsid w:val="00454E7B"/>
    <w:rsid w:val="00460FBC"/>
    <w:rsid w:val="004614AA"/>
    <w:rsid w:val="00464927"/>
    <w:rsid w:val="00472923"/>
    <w:rsid w:val="00480E60"/>
    <w:rsid w:val="00481D88"/>
    <w:rsid w:val="00496CCB"/>
    <w:rsid w:val="004B3392"/>
    <w:rsid w:val="004B3AC7"/>
    <w:rsid w:val="004D7230"/>
    <w:rsid w:val="004E4C7C"/>
    <w:rsid w:val="004F1B8B"/>
    <w:rsid w:val="00510EA6"/>
    <w:rsid w:val="00512016"/>
    <w:rsid w:val="00514499"/>
    <w:rsid w:val="005177F0"/>
    <w:rsid w:val="005270B5"/>
    <w:rsid w:val="00540F5E"/>
    <w:rsid w:val="00544B68"/>
    <w:rsid w:val="00544D56"/>
    <w:rsid w:val="00550E34"/>
    <w:rsid w:val="00552212"/>
    <w:rsid w:val="0055337B"/>
    <w:rsid w:val="00567892"/>
    <w:rsid w:val="00576267"/>
    <w:rsid w:val="00577514"/>
    <w:rsid w:val="00580149"/>
    <w:rsid w:val="0058319D"/>
    <w:rsid w:val="00583409"/>
    <w:rsid w:val="005943C7"/>
    <w:rsid w:val="0059662A"/>
    <w:rsid w:val="00596B17"/>
    <w:rsid w:val="00596CF8"/>
    <w:rsid w:val="005A7788"/>
    <w:rsid w:val="005B75D7"/>
    <w:rsid w:val="005E35D4"/>
    <w:rsid w:val="005F4FD4"/>
    <w:rsid w:val="005F51D1"/>
    <w:rsid w:val="006239B5"/>
    <w:rsid w:val="0062575F"/>
    <w:rsid w:val="00631661"/>
    <w:rsid w:val="00650279"/>
    <w:rsid w:val="006551EA"/>
    <w:rsid w:val="00656D19"/>
    <w:rsid w:val="006647EF"/>
    <w:rsid w:val="006666B6"/>
    <w:rsid w:val="00670973"/>
    <w:rsid w:val="00675F96"/>
    <w:rsid w:val="00683639"/>
    <w:rsid w:val="00683D23"/>
    <w:rsid w:val="00697189"/>
    <w:rsid w:val="00697480"/>
    <w:rsid w:val="006A3E24"/>
    <w:rsid w:val="006A5723"/>
    <w:rsid w:val="006B1818"/>
    <w:rsid w:val="006C5A7B"/>
    <w:rsid w:val="006C5EAC"/>
    <w:rsid w:val="006E6E3E"/>
    <w:rsid w:val="006F0EBA"/>
    <w:rsid w:val="006F129C"/>
    <w:rsid w:val="006F36AB"/>
    <w:rsid w:val="006F7B8A"/>
    <w:rsid w:val="00700F2C"/>
    <w:rsid w:val="007012FA"/>
    <w:rsid w:val="00702D76"/>
    <w:rsid w:val="00710122"/>
    <w:rsid w:val="00715BBE"/>
    <w:rsid w:val="00723467"/>
    <w:rsid w:val="0072500B"/>
    <w:rsid w:val="00727721"/>
    <w:rsid w:val="00754F36"/>
    <w:rsid w:val="007552ED"/>
    <w:rsid w:val="00782CAB"/>
    <w:rsid w:val="007D4C33"/>
    <w:rsid w:val="007E2B80"/>
    <w:rsid w:val="007F6D91"/>
    <w:rsid w:val="00801CBF"/>
    <w:rsid w:val="008169A9"/>
    <w:rsid w:val="00825861"/>
    <w:rsid w:val="00833F84"/>
    <w:rsid w:val="00836BB5"/>
    <w:rsid w:val="0084555E"/>
    <w:rsid w:val="008555EB"/>
    <w:rsid w:val="00855CB1"/>
    <w:rsid w:val="008571E4"/>
    <w:rsid w:val="008607D2"/>
    <w:rsid w:val="0086111F"/>
    <w:rsid w:val="00861138"/>
    <w:rsid w:val="0086336A"/>
    <w:rsid w:val="00867AA4"/>
    <w:rsid w:val="00896AF7"/>
    <w:rsid w:val="00896D05"/>
    <w:rsid w:val="008B37CA"/>
    <w:rsid w:val="008D34C3"/>
    <w:rsid w:val="008D4E9E"/>
    <w:rsid w:val="008F052A"/>
    <w:rsid w:val="008F09B5"/>
    <w:rsid w:val="00910E25"/>
    <w:rsid w:val="009174E4"/>
    <w:rsid w:val="009230E7"/>
    <w:rsid w:val="00937C84"/>
    <w:rsid w:val="009564FE"/>
    <w:rsid w:val="009740A9"/>
    <w:rsid w:val="0097591E"/>
    <w:rsid w:val="009818B5"/>
    <w:rsid w:val="00981A45"/>
    <w:rsid w:val="00982448"/>
    <w:rsid w:val="009825A6"/>
    <w:rsid w:val="009879EA"/>
    <w:rsid w:val="009A750B"/>
    <w:rsid w:val="009B55E2"/>
    <w:rsid w:val="009C53A6"/>
    <w:rsid w:val="009D113D"/>
    <w:rsid w:val="009D430D"/>
    <w:rsid w:val="009E1C87"/>
    <w:rsid w:val="009F6EBA"/>
    <w:rsid w:val="009F74EA"/>
    <w:rsid w:val="00A24CA0"/>
    <w:rsid w:val="00A332DE"/>
    <w:rsid w:val="00A33DD7"/>
    <w:rsid w:val="00A347AA"/>
    <w:rsid w:val="00A41C95"/>
    <w:rsid w:val="00A4405E"/>
    <w:rsid w:val="00A508C6"/>
    <w:rsid w:val="00A533D8"/>
    <w:rsid w:val="00A61BD5"/>
    <w:rsid w:val="00A8168D"/>
    <w:rsid w:val="00A82342"/>
    <w:rsid w:val="00AA31E7"/>
    <w:rsid w:val="00AB14BF"/>
    <w:rsid w:val="00AC5862"/>
    <w:rsid w:val="00AC7F4B"/>
    <w:rsid w:val="00AD6AF1"/>
    <w:rsid w:val="00AE17FC"/>
    <w:rsid w:val="00AE3F87"/>
    <w:rsid w:val="00AF5AE3"/>
    <w:rsid w:val="00B074ED"/>
    <w:rsid w:val="00B22140"/>
    <w:rsid w:val="00B32D9B"/>
    <w:rsid w:val="00B50AF9"/>
    <w:rsid w:val="00B55FBF"/>
    <w:rsid w:val="00B70BEB"/>
    <w:rsid w:val="00B75A9F"/>
    <w:rsid w:val="00B84721"/>
    <w:rsid w:val="00B94B6D"/>
    <w:rsid w:val="00BA640E"/>
    <w:rsid w:val="00BB0B5E"/>
    <w:rsid w:val="00BB7D34"/>
    <w:rsid w:val="00BC5D5A"/>
    <w:rsid w:val="00BD1698"/>
    <w:rsid w:val="00BD56FE"/>
    <w:rsid w:val="00BE4E28"/>
    <w:rsid w:val="00BF10D9"/>
    <w:rsid w:val="00BF6CF9"/>
    <w:rsid w:val="00C00DC9"/>
    <w:rsid w:val="00C1278A"/>
    <w:rsid w:val="00C12E5B"/>
    <w:rsid w:val="00C322CC"/>
    <w:rsid w:val="00C341B0"/>
    <w:rsid w:val="00C35136"/>
    <w:rsid w:val="00C3742B"/>
    <w:rsid w:val="00C472CA"/>
    <w:rsid w:val="00C51CB0"/>
    <w:rsid w:val="00C634B7"/>
    <w:rsid w:val="00C71293"/>
    <w:rsid w:val="00C72401"/>
    <w:rsid w:val="00C978AF"/>
    <w:rsid w:val="00CA1F57"/>
    <w:rsid w:val="00CB02FF"/>
    <w:rsid w:val="00CB3B27"/>
    <w:rsid w:val="00CC2CED"/>
    <w:rsid w:val="00CD01F5"/>
    <w:rsid w:val="00CD18E1"/>
    <w:rsid w:val="00CD6176"/>
    <w:rsid w:val="00CF13E7"/>
    <w:rsid w:val="00D16EA9"/>
    <w:rsid w:val="00D24587"/>
    <w:rsid w:val="00D42BDA"/>
    <w:rsid w:val="00D47D65"/>
    <w:rsid w:val="00D504D8"/>
    <w:rsid w:val="00D573B7"/>
    <w:rsid w:val="00D64C51"/>
    <w:rsid w:val="00D71843"/>
    <w:rsid w:val="00D7342E"/>
    <w:rsid w:val="00DA55F3"/>
    <w:rsid w:val="00DB50E9"/>
    <w:rsid w:val="00DB5D2B"/>
    <w:rsid w:val="00DD02F2"/>
    <w:rsid w:val="00DD1140"/>
    <w:rsid w:val="00DD527D"/>
    <w:rsid w:val="00DE6359"/>
    <w:rsid w:val="00DF1A79"/>
    <w:rsid w:val="00DF305C"/>
    <w:rsid w:val="00DF6364"/>
    <w:rsid w:val="00DF6D84"/>
    <w:rsid w:val="00E21D3B"/>
    <w:rsid w:val="00E243B3"/>
    <w:rsid w:val="00E42599"/>
    <w:rsid w:val="00E477DB"/>
    <w:rsid w:val="00E7767A"/>
    <w:rsid w:val="00EA75EA"/>
    <w:rsid w:val="00EB1C7E"/>
    <w:rsid w:val="00EB7760"/>
    <w:rsid w:val="00ED6210"/>
    <w:rsid w:val="00EE3A42"/>
    <w:rsid w:val="00EF4451"/>
    <w:rsid w:val="00F0013C"/>
    <w:rsid w:val="00F0253D"/>
    <w:rsid w:val="00F052C2"/>
    <w:rsid w:val="00F05D95"/>
    <w:rsid w:val="00F10754"/>
    <w:rsid w:val="00F16EE8"/>
    <w:rsid w:val="00F202B3"/>
    <w:rsid w:val="00F30DD5"/>
    <w:rsid w:val="00F3125B"/>
    <w:rsid w:val="00F451A5"/>
    <w:rsid w:val="00F578C4"/>
    <w:rsid w:val="00F664FE"/>
    <w:rsid w:val="00F771DE"/>
    <w:rsid w:val="00FA35AA"/>
    <w:rsid w:val="00FC2314"/>
    <w:rsid w:val="00FC3356"/>
    <w:rsid w:val="00FD14B7"/>
    <w:rsid w:val="00FD2524"/>
    <w:rsid w:val="00FD5AB5"/>
    <w:rsid w:val="00FE0066"/>
    <w:rsid w:val="00FE0E9A"/>
    <w:rsid w:val="00FF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8E84E"/>
  <w15:chartTrackingRefBased/>
  <w15:docId w15:val="{C5E68CEA-B15D-4657-B6BD-50111613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9B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9BB"/>
    <w:pPr>
      <w:tabs>
        <w:tab w:val="center" w:pos="4320"/>
        <w:tab w:val="right" w:pos="8640"/>
      </w:tabs>
    </w:pPr>
  </w:style>
  <w:style w:type="paragraph" w:styleId="Footer">
    <w:name w:val="footer"/>
    <w:basedOn w:val="Normal"/>
    <w:rsid w:val="001939BB"/>
    <w:pPr>
      <w:tabs>
        <w:tab w:val="center" w:pos="4320"/>
        <w:tab w:val="right" w:pos="8640"/>
      </w:tabs>
    </w:pPr>
  </w:style>
  <w:style w:type="table" w:styleId="TableGrid">
    <w:name w:val="Table Grid"/>
    <w:basedOn w:val="TableNormal"/>
    <w:rsid w:val="00193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39BB"/>
  </w:style>
  <w:style w:type="paragraph" w:customStyle="1" w:styleId="Indent1">
    <w:name w:val="Indent 1"/>
    <w:basedOn w:val="Normal"/>
    <w:rsid w:val="001939BB"/>
    <w:pPr>
      <w:ind w:left="720" w:hanging="720"/>
      <w:jc w:val="both"/>
    </w:pPr>
    <w:rPr>
      <w:rFonts w:ascii="Tms Rmn" w:hAnsi="Tms Rmn" w:cs="Times New Roman"/>
      <w:sz w:val="22"/>
      <w:szCs w:val="20"/>
      <w:lang w:eastAsia="en-US"/>
    </w:rPr>
  </w:style>
  <w:style w:type="paragraph" w:styleId="BodyTextIndent">
    <w:name w:val="Body Text Indent"/>
    <w:basedOn w:val="Normal"/>
    <w:rsid w:val="001939BB"/>
    <w:pPr>
      <w:ind w:left="720" w:hanging="720"/>
      <w:jc w:val="both"/>
    </w:pPr>
    <w:rPr>
      <w:rFonts w:ascii="Tms Rmn" w:hAnsi="Tms Rmn" w:cs="Times New Roman"/>
      <w:szCs w:val="20"/>
      <w:lang w:eastAsia="en-US"/>
    </w:rPr>
  </w:style>
  <w:style w:type="paragraph" w:styleId="ListParagraph">
    <w:name w:val="List Paragraph"/>
    <w:basedOn w:val="Normal"/>
    <w:qFormat/>
    <w:rsid w:val="001939BB"/>
    <w:pPr>
      <w:ind w:left="720"/>
    </w:pPr>
    <w:rPr>
      <w:rFonts w:ascii="Times New Roman" w:hAnsi="Times New Roman" w:cs="Times New Roman"/>
      <w:lang w:eastAsia="en-US"/>
    </w:rPr>
  </w:style>
  <w:style w:type="character" w:styleId="Hyperlink">
    <w:name w:val="Hyperlink"/>
    <w:rsid w:val="001939BB"/>
    <w:rPr>
      <w:color w:val="0000FF"/>
      <w:u w:val="single"/>
    </w:rPr>
  </w:style>
  <w:style w:type="paragraph" w:styleId="BalloonText">
    <w:name w:val="Balloon Text"/>
    <w:basedOn w:val="Normal"/>
    <w:link w:val="BalloonTextChar"/>
    <w:rsid w:val="000412D7"/>
    <w:rPr>
      <w:rFonts w:ascii="Segoe UI" w:hAnsi="Segoe UI" w:cs="Segoe UI"/>
      <w:sz w:val="18"/>
      <w:szCs w:val="18"/>
    </w:rPr>
  </w:style>
  <w:style w:type="character" w:customStyle="1" w:styleId="BalloonTextChar">
    <w:name w:val="Balloon Text Char"/>
    <w:link w:val="BalloonText"/>
    <w:rsid w:val="000412D7"/>
    <w:rPr>
      <w:rFonts w:ascii="Segoe UI" w:hAnsi="Segoe UI" w:cs="Segoe UI"/>
      <w:sz w:val="18"/>
      <w:szCs w:val="18"/>
    </w:rPr>
  </w:style>
  <w:style w:type="character" w:styleId="CommentReference">
    <w:name w:val="annotation reference"/>
    <w:uiPriority w:val="99"/>
    <w:rsid w:val="00FE0066"/>
    <w:rPr>
      <w:sz w:val="16"/>
      <w:szCs w:val="16"/>
    </w:rPr>
  </w:style>
  <w:style w:type="paragraph" w:styleId="CommentText">
    <w:name w:val="annotation text"/>
    <w:basedOn w:val="Normal"/>
    <w:link w:val="CommentTextChar"/>
    <w:rsid w:val="00FE0066"/>
    <w:rPr>
      <w:sz w:val="20"/>
      <w:szCs w:val="20"/>
    </w:rPr>
  </w:style>
  <w:style w:type="character" w:customStyle="1" w:styleId="CommentTextChar">
    <w:name w:val="Comment Text Char"/>
    <w:link w:val="CommentText"/>
    <w:rsid w:val="00FE0066"/>
    <w:rPr>
      <w:rFonts w:ascii="Arial" w:hAnsi="Arial" w:cs="Arial"/>
    </w:rPr>
  </w:style>
  <w:style w:type="paragraph" w:styleId="CommentSubject">
    <w:name w:val="annotation subject"/>
    <w:basedOn w:val="CommentText"/>
    <w:next w:val="CommentText"/>
    <w:link w:val="CommentSubjectChar"/>
    <w:rsid w:val="00FE0066"/>
    <w:rPr>
      <w:b/>
      <w:bCs/>
    </w:rPr>
  </w:style>
  <w:style w:type="character" w:customStyle="1" w:styleId="CommentSubjectChar">
    <w:name w:val="Comment Subject Char"/>
    <w:link w:val="CommentSubject"/>
    <w:rsid w:val="00FE0066"/>
    <w:rPr>
      <w:rFonts w:ascii="Arial" w:hAnsi="Arial" w:cs="Arial"/>
      <w:b/>
      <w:bCs/>
    </w:rPr>
  </w:style>
  <w:style w:type="paragraph" w:customStyle="1" w:styleId="Default">
    <w:name w:val="Default"/>
    <w:rsid w:val="005B75D7"/>
    <w:pPr>
      <w:autoSpaceDE w:val="0"/>
      <w:autoSpaceDN w:val="0"/>
      <w:adjustRightInd w:val="0"/>
    </w:pPr>
    <w:rPr>
      <w:rFonts w:ascii="Bembo" w:hAnsi="Bembo" w:cs="Bembo"/>
      <w:color w:val="000000"/>
      <w:sz w:val="24"/>
      <w:szCs w:val="24"/>
    </w:rPr>
  </w:style>
  <w:style w:type="paragraph" w:customStyle="1" w:styleId="Pa0">
    <w:name w:val="Pa0"/>
    <w:basedOn w:val="Default"/>
    <w:next w:val="Default"/>
    <w:uiPriority w:val="99"/>
    <w:rsid w:val="005B75D7"/>
    <w:pPr>
      <w:spacing w:line="241" w:lineRule="atLeast"/>
    </w:pPr>
    <w:rPr>
      <w:rFonts w:cs="Times New Roman"/>
      <w:color w:val="auto"/>
    </w:rPr>
  </w:style>
  <w:style w:type="character" w:customStyle="1" w:styleId="A1">
    <w:name w:val="A1"/>
    <w:uiPriority w:val="99"/>
    <w:rsid w:val="005B75D7"/>
    <w:rPr>
      <w:rFonts w:cs="Bembo"/>
      <w:b/>
      <w:bCs/>
      <w:color w:val="000000"/>
      <w:sz w:val="18"/>
      <w:szCs w:val="18"/>
    </w:rPr>
  </w:style>
  <w:style w:type="character" w:styleId="UnresolvedMention">
    <w:name w:val="Unresolved Mention"/>
    <w:basedOn w:val="DefaultParagraphFont"/>
    <w:uiPriority w:val="99"/>
    <w:semiHidden/>
    <w:unhideWhenUsed/>
    <w:rsid w:val="00A4405E"/>
    <w:rPr>
      <w:color w:val="605E5C"/>
      <w:shd w:val="clear" w:color="auto" w:fill="E1DFDD"/>
    </w:rPr>
  </w:style>
  <w:style w:type="paragraph" w:styleId="Revision">
    <w:name w:val="Revision"/>
    <w:hidden/>
    <w:uiPriority w:val="99"/>
    <w:semiHidden/>
    <w:rsid w:val="003040E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nts@tworidingscf.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tworidingscf.org.uk/?post_type=fund&amp;p=6541&amp;preview=tru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rants@tworidingscf.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7" ma:contentTypeDescription="Create a new document." ma:contentTypeScope="" ma:versionID="18347236de98c0663ab3b89bcac8c056">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724a52aa592c23f14368f2cc602638c3"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Props1.xml><?xml version="1.0" encoding="utf-8"?>
<ds:datastoreItem xmlns:ds="http://schemas.openxmlformats.org/officeDocument/2006/customXml" ds:itemID="{BA36326E-B68B-4448-9A5E-530C21213143}">
  <ds:schemaRefs>
    <ds:schemaRef ds:uri="http://schemas.microsoft.com/sharepoint/v3/contenttype/forms"/>
  </ds:schemaRefs>
</ds:datastoreItem>
</file>

<file path=customXml/itemProps2.xml><?xml version="1.0" encoding="utf-8"?>
<ds:datastoreItem xmlns:ds="http://schemas.openxmlformats.org/officeDocument/2006/customXml" ds:itemID="{43D86603-3134-43C0-B5C2-23BDC1B7E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020B9-17C2-468F-B834-7B7E39FCD890}">
  <ds:schemaRefs>
    <ds:schemaRef ds:uri="http://schemas.microsoft.com/office/2006/metadata/properties"/>
    <ds:schemaRef ds:uri="http://schemas.microsoft.com/office/infopath/2007/PartnerControls"/>
    <ds:schemaRef ds:uri="3d3f5525-c00b-41d3-bea2-993194911189"/>
    <ds:schemaRef ds:uri="2a7f199a-b551-4d7c-90e5-948fbaf98f9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1170</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dc:creator>
  <cp:keywords/>
  <cp:lastModifiedBy>Roxanne Wood</cp:lastModifiedBy>
  <cp:revision>13</cp:revision>
  <cp:lastPrinted>2018-11-15T18:15:00Z</cp:lastPrinted>
  <dcterms:created xsi:type="dcterms:W3CDTF">2022-09-01T17:55:00Z</dcterms:created>
  <dcterms:modified xsi:type="dcterms:W3CDTF">2022-09-23T13:29:00Z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